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4F6B" w14:textId="77777777" w:rsidR="00AC7BD8" w:rsidRDefault="00C26093" w:rsidP="00AC7BD8">
      <w:pPr>
        <w:spacing w:after="0"/>
        <w:rPr>
          <w:rFonts w:asciiTheme="majorHAnsi" w:hAnsiTheme="majorHAnsi"/>
          <w:b/>
          <w:sz w:val="22"/>
          <w:szCs w:val="22"/>
        </w:rPr>
      </w:pPr>
      <w:r w:rsidRPr="003519ED">
        <w:rPr>
          <w:rFonts w:asciiTheme="majorHAnsi" w:hAnsiTheme="majorHAnsi"/>
          <w:b/>
          <w:sz w:val="22"/>
          <w:szCs w:val="22"/>
        </w:rPr>
        <w:t>Fayetteville Policy 306.1</w:t>
      </w:r>
      <w:r w:rsidR="002A3F64" w:rsidRPr="003519ED">
        <w:rPr>
          <w:rFonts w:asciiTheme="majorHAnsi" w:hAnsiTheme="majorHAnsi"/>
          <w:b/>
          <w:sz w:val="22"/>
          <w:szCs w:val="22"/>
        </w:rPr>
        <w:t xml:space="preserve">:  </w:t>
      </w:r>
    </w:p>
    <w:p w14:paraId="6DCC34AB" w14:textId="6BFBBC4C" w:rsidR="004D3F79" w:rsidRPr="003519ED" w:rsidRDefault="00FC6F17" w:rsidP="00AC7BD8">
      <w:pPr>
        <w:spacing w:after="0"/>
        <w:rPr>
          <w:rFonts w:asciiTheme="majorHAnsi" w:hAnsiTheme="majorHAnsi"/>
          <w:b/>
          <w:sz w:val="22"/>
          <w:szCs w:val="22"/>
        </w:rPr>
      </w:pPr>
      <w:bookmarkStart w:id="0" w:name="_GoBack"/>
      <w:bookmarkEnd w:id="0"/>
      <w:r w:rsidRPr="003519ED">
        <w:rPr>
          <w:rFonts w:asciiTheme="majorHAnsi" w:hAnsiTheme="majorHAnsi"/>
          <w:b/>
          <w:sz w:val="22"/>
          <w:szCs w:val="22"/>
        </w:rPr>
        <w:t>Cellular Communication Justification and Approval Form</w:t>
      </w:r>
      <w:r w:rsidR="00AC7BD8">
        <w:rPr>
          <w:rFonts w:asciiTheme="majorHAnsi" w:hAnsiTheme="majorHAnsi"/>
          <w:b/>
          <w:sz w:val="22"/>
          <w:szCs w:val="22"/>
        </w:rPr>
        <w:t xml:space="preserve"> Agricultural Experiment Station</w:t>
      </w:r>
    </w:p>
    <w:p w14:paraId="7BD76CA9" w14:textId="77777777" w:rsidR="006C5286" w:rsidRPr="00321ED7" w:rsidRDefault="006C5286" w:rsidP="006C5286">
      <w:pPr>
        <w:spacing w:after="0"/>
        <w:jc w:val="center"/>
        <w:rPr>
          <w:rFonts w:asciiTheme="majorHAnsi" w:hAnsiTheme="majorHAnsi"/>
          <w:sz w:val="20"/>
          <w:szCs w:val="20"/>
        </w:rPr>
      </w:pPr>
    </w:p>
    <w:p w14:paraId="1270851C" w14:textId="007BE0DC" w:rsidR="006C5286" w:rsidRPr="00321ED7" w:rsidRDefault="00892E4B" w:rsidP="006C5286">
      <w:pPr>
        <w:spacing w:after="0"/>
        <w:rPr>
          <w:rFonts w:asciiTheme="majorHAnsi" w:hAnsiTheme="majorHAnsi"/>
          <w:b/>
          <w:sz w:val="20"/>
          <w:szCs w:val="20"/>
        </w:rPr>
      </w:pPr>
      <w:r w:rsidRPr="00321ED7">
        <w:rPr>
          <w:rFonts w:asciiTheme="majorHAnsi" w:hAnsiTheme="majorHAnsi"/>
          <w:b/>
          <w:sz w:val="20"/>
          <w:szCs w:val="20"/>
        </w:rPr>
        <w:t>Fiscal Year:</w:t>
      </w:r>
      <w:r w:rsidR="002A3F64">
        <w:rPr>
          <w:rFonts w:asciiTheme="majorHAnsi" w:hAnsiTheme="majorHAnsi"/>
          <w:b/>
          <w:sz w:val="20"/>
          <w:szCs w:val="20"/>
        </w:rPr>
        <w:t xml:space="preserve"> _______ Name</w:t>
      </w:r>
      <w:r w:rsidR="006C5286" w:rsidRPr="00321ED7">
        <w:rPr>
          <w:rFonts w:asciiTheme="majorHAnsi" w:hAnsiTheme="majorHAnsi"/>
          <w:b/>
          <w:sz w:val="20"/>
          <w:szCs w:val="20"/>
        </w:rPr>
        <w:t xml:space="preserve"> and title of applicant:</w:t>
      </w:r>
      <w:r w:rsidR="0037492A" w:rsidRPr="00321ED7">
        <w:rPr>
          <w:rFonts w:asciiTheme="majorHAnsi" w:hAnsiTheme="majorHAnsi"/>
          <w:b/>
          <w:sz w:val="20"/>
          <w:szCs w:val="20"/>
        </w:rPr>
        <w:t xml:space="preserve"> ___________________________________________</w:t>
      </w:r>
    </w:p>
    <w:p w14:paraId="01AF4470" w14:textId="77777777" w:rsidR="006C5286" w:rsidRPr="00321ED7" w:rsidRDefault="006C5286" w:rsidP="006C5286">
      <w:pPr>
        <w:spacing w:after="0"/>
        <w:rPr>
          <w:rFonts w:asciiTheme="majorHAnsi" w:hAnsiTheme="majorHAnsi"/>
          <w:b/>
          <w:sz w:val="20"/>
          <w:szCs w:val="20"/>
        </w:rPr>
      </w:pPr>
    </w:p>
    <w:p w14:paraId="54DBCA1E" w14:textId="004F2309" w:rsidR="00321ED7" w:rsidRDefault="002A3F64" w:rsidP="006C5286">
      <w:pPr>
        <w:spacing w:after="0"/>
        <w:rPr>
          <w:rFonts w:asciiTheme="majorHAnsi" w:hAnsiTheme="majorHAnsi"/>
          <w:b/>
          <w:sz w:val="20"/>
          <w:szCs w:val="20"/>
        </w:rPr>
      </w:pPr>
      <w:r>
        <w:rPr>
          <w:rFonts w:asciiTheme="majorHAnsi" w:hAnsiTheme="majorHAnsi"/>
          <w:b/>
          <w:sz w:val="20"/>
          <w:szCs w:val="20"/>
        </w:rPr>
        <w:t xml:space="preserve">Applicant campus email: </w:t>
      </w:r>
      <w:r w:rsidR="003519ED">
        <w:rPr>
          <w:rFonts w:asciiTheme="majorHAnsi" w:hAnsiTheme="majorHAnsi"/>
          <w:b/>
          <w:sz w:val="20"/>
          <w:szCs w:val="20"/>
        </w:rPr>
        <w:t>_______________________</w:t>
      </w:r>
      <w:r w:rsidR="00321ED7">
        <w:rPr>
          <w:rFonts w:asciiTheme="majorHAnsi" w:hAnsiTheme="majorHAnsi"/>
          <w:b/>
          <w:sz w:val="20"/>
          <w:szCs w:val="20"/>
        </w:rPr>
        <w:t xml:space="preserve"> Applicant phone number:</w:t>
      </w:r>
      <w:r w:rsidR="003519ED">
        <w:rPr>
          <w:rFonts w:asciiTheme="majorHAnsi" w:hAnsiTheme="majorHAnsi"/>
          <w:b/>
          <w:sz w:val="20"/>
          <w:szCs w:val="20"/>
        </w:rPr>
        <w:t xml:space="preserve"> __________________</w:t>
      </w:r>
    </w:p>
    <w:p w14:paraId="4C1992AA" w14:textId="77777777" w:rsidR="003519ED" w:rsidRDefault="003519ED" w:rsidP="006C5286">
      <w:pPr>
        <w:spacing w:after="0"/>
        <w:rPr>
          <w:rFonts w:asciiTheme="majorHAnsi" w:hAnsiTheme="majorHAnsi"/>
          <w:b/>
          <w:sz w:val="20"/>
          <w:szCs w:val="20"/>
        </w:rPr>
      </w:pPr>
    </w:p>
    <w:p w14:paraId="3BE1382E" w14:textId="13E3E43B" w:rsidR="006C5286" w:rsidRDefault="00321ED7" w:rsidP="006C5286">
      <w:pPr>
        <w:spacing w:after="0"/>
        <w:rPr>
          <w:rFonts w:asciiTheme="majorHAnsi" w:hAnsiTheme="majorHAnsi"/>
          <w:b/>
          <w:sz w:val="20"/>
          <w:szCs w:val="20"/>
        </w:rPr>
      </w:pPr>
      <w:r>
        <w:rPr>
          <w:rFonts w:asciiTheme="majorHAnsi" w:hAnsiTheme="majorHAnsi"/>
          <w:b/>
          <w:sz w:val="20"/>
          <w:szCs w:val="20"/>
        </w:rPr>
        <w:t>Applicant</w:t>
      </w:r>
      <w:r w:rsidR="006C5286" w:rsidRPr="00321ED7">
        <w:rPr>
          <w:rFonts w:asciiTheme="majorHAnsi" w:hAnsiTheme="majorHAnsi"/>
          <w:b/>
          <w:sz w:val="20"/>
          <w:szCs w:val="20"/>
        </w:rPr>
        <w:t xml:space="preserve"> campus mail address</w:t>
      </w:r>
      <w:r w:rsidR="003519ED" w:rsidRPr="00321ED7">
        <w:rPr>
          <w:rFonts w:asciiTheme="majorHAnsi" w:hAnsiTheme="majorHAnsi"/>
          <w:b/>
          <w:sz w:val="20"/>
          <w:szCs w:val="20"/>
        </w:rPr>
        <w:t>:</w:t>
      </w:r>
      <w:r w:rsidR="003519ED">
        <w:rPr>
          <w:rFonts w:asciiTheme="majorHAnsi" w:hAnsiTheme="majorHAnsi"/>
          <w:b/>
          <w:sz w:val="20"/>
          <w:szCs w:val="20"/>
        </w:rPr>
        <w:t xml:space="preserve"> __________________________________________________________</w:t>
      </w:r>
    </w:p>
    <w:p w14:paraId="60F314F9" w14:textId="77777777" w:rsidR="00321ED7" w:rsidRDefault="00321ED7" w:rsidP="006C5286">
      <w:pPr>
        <w:spacing w:after="0"/>
        <w:rPr>
          <w:rFonts w:asciiTheme="majorHAnsi" w:hAnsiTheme="majorHAnsi"/>
          <w:b/>
          <w:sz w:val="20"/>
          <w:szCs w:val="20"/>
        </w:rPr>
      </w:pPr>
    </w:p>
    <w:p w14:paraId="7A25B254" w14:textId="4FE5A8FD" w:rsidR="00321ED7" w:rsidRPr="00321ED7" w:rsidRDefault="00321ED7" w:rsidP="00321ED7">
      <w:pPr>
        <w:spacing w:after="0"/>
        <w:rPr>
          <w:rFonts w:asciiTheme="majorHAnsi" w:hAnsiTheme="majorHAnsi"/>
          <w:b/>
          <w:sz w:val="20"/>
          <w:szCs w:val="20"/>
        </w:rPr>
      </w:pPr>
      <w:r w:rsidRPr="00321ED7">
        <w:rPr>
          <w:rFonts w:asciiTheme="majorHAnsi" w:hAnsiTheme="majorHAnsi"/>
          <w:b/>
          <w:sz w:val="20"/>
          <w:szCs w:val="20"/>
        </w:rPr>
        <w:t>Name and title of</w:t>
      </w:r>
      <w:r>
        <w:rPr>
          <w:rFonts w:asciiTheme="majorHAnsi" w:hAnsiTheme="majorHAnsi"/>
          <w:b/>
          <w:sz w:val="20"/>
          <w:szCs w:val="20"/>
        </w:rPr>
        <w:t xml:space="preserve"> cellular communication administrator</w:t>
      </w:r>
      <w:r w:rsidRPr="00321ED7">
        <w:rPr>
          <w:rFonts w:asciiTheme="majorHAnsi" w:hAnsiTheme="majorHAnsi"/>
          <w:b/>
          <w:sz w:val="20"/>
          <w:szCs w:val="20"/>
        </w:rPr>
        <w:t>: ______________________________________</w:t>
      </w:r>
    </w:p>
    <w:p w14:paraId="13854145" w14:textId="77777777" w:rsidR="00321ED7" w:rsidRDefault="00321ED7" w:rsidP="006C5286">
      <w:pPr>
        <w:spacing w:after="0"/>
        <w:rPr>
          <w:rFonts w:asciiTheme="majorHAnsi" w:hAnsiTheme="majorHAnsi"/>
          <w:b/>
          <w:sz w:val="20"/>
          <w:szCs w:val="20"/>
        </w:rPr>
      </w:pPr>
    </w:p>
    <w:p w14:paraId="2756C50F" w14:textId="374663B0" w:rsidR="00321ED7" w:rsidRDefault="00321ED7" w:rsidP="00321ED7">
      <w:pPr>
        <w:spacing w:after="0"/>
        <w:rPr>
          <w:rFonts w:asciiTheme="majorHAnsi" w:hAnsiTheme="majorHAnsi"/>
          <w:b/>
          <w:sz w:val="20"/>
          <w:szCs w:val="20"/>
        </w:rPr>
      </w:pPr>
      <w:r>
        <w:rPr>
          <w:rFonts w:asciiTheme="majorHAnsi" w:hAnsiTheme="majorHAnsi"/>
          <w:b/>
          <w:sz w:val="20"/>
          <w:szCs w:val="20"/>
        </w:rPr>
        <w:t>Administrator campus email:</w:t>
      </w:r>
      <w:r w:rsidR="003519ED">
        <w:rPr>
          <w:rFonts w:asciiTheme="majorHAnsi" w:hAnsiTheme="majorHAnsi"/>
          <w:b/>
          <w:sz w:val="20"/>
          <w:szCs w:val="20"/>
        </w:rPr>
        <w:t xml:space="preserve"> ____________________</w:t>
      </w:r>
      <w:r>
        <w:rPr>
          <w:rFonts w:asciiTheme="majorHAnsi" w:hAnsiTheme="majorHAnsi"/>
          <w:b/>
          <w:sz w:val="20"/>
          <w:szCs w:val="20"/>
        </w:rPr>
        <w:t xml:space="preserve"> Administrator phone number:</w:t>
      </w:r>
      <w:r w:rsidR="003519ED">
        <w:rPr>
          <w:rFonts w:asciiTheme="majorHAnsi" w:hAnsiTheme="majorHAnsi"/>
          <w:b/>
          <w:sz w:val="20"/>
          <w:szCs w:val="20"/>
        </w:rPr>
        <w:t xml:space="preserve"> _______________</w:t>
      </w:r>
    </w:p>
    <w:p w14:paraId="226B2E62" w14:textId="77777777" w:rsidR="003519ED" w:rsidRDefault="003519ED" w:rsidP="00321ED7">
      <w:pPr>
        <w:spacing w:after="0"/>
        <w:rPr>
          <w:rFonts w:asciiTheme="majorHAnsi" w:hAnsiTheme="majorHAnsi"/>
          <w:b/>
          <w:sz w:val="20"/>
          <w:szCs w:val="20"/>
        </w:rPr>
      </w:pPr>
    </w:p>
    <w:p w14:paraId="46D28B45" w14:textId="04DF181B" w:rsidR="00321ED7" w:rsidRDefault="00321ED7" w:rsidP="00321ED7">
      <w:pPr>
        <w:spacing w:after="0"/>
        <w:rPr>
          <w:rFonts w:asciiTheme="majorHAnsi" w:hAnsiTheme="majorHAnsi"/>
          <w:b/>
          <w:sz w:val="20"/>
          <w:szCs w:val="20"/>
        </w:rPr>
      </w:pPr>
      <w:r>
        <w:rPr>
          <w:rFonts w:asciiTheme="majorHAnsi" w:hAnsiTheme="majorHAnsi"/>
          <w:b/>
          <w:sz w:val="20"/>
          <w:szCs w:val="20"/>
        </w:rPr>
        <w:t>Administrator</w:t>
      </w:r>
      <w:r w:rsidRPr="00321ED7">
        <w:rPr>
          <w:rFonts w:asciiTheme="majorHAnsi" w:hAnsiTheme="majorHAnsi"/>
          <w:b/>
          <w:sz w:val="20"/>
          <w:szCs w:val="20"/>
        </w:rPr>
        <w:t xml:space="preserve"> campus mail address:</w:t>
      </w:r>
      <w:r w:rsidR="003519ED">
        <w:rPr>
          <w:rFonts w:asciiTheme="majorHAnsi" w:hAnsiTheme="majorHAnsi"/>
          <w:b/>
          <w:sz w:val="20"/>
          <w:szCs w:val="20"/>
        </w:rPr>
        <w:t xml:space="preserve"> _______________________________________________________</w:t>
      </w:r>
    </w:p>
    <w:p w14:paraId="120D67E0" w14:textId="77777777" w:rsidR="00321ED7" w:rsidRDefault="00321ED7" w:rsidP="006C5286">
      <w:pPr>
        <w:spacing w:after="0"/>
        <w:rPr>
          <w:rFonts w:asciiTheme="majorHAnsi" w:hAnsiTheme="majorHAnsi"/>
          <w:b/>
          <w:sz w:val="20"/>
          <w:szCs w:val="20"/>
        </w:rPr>
      </w:pPr>
    </w:p>
    <w:p w14:paraId="567F458B" w14:textId="77777777" w:rsidR="00C26093" w:rsidRPr="00321ED7" w:rsidRDefault="00C26093" w:rsidP="00FC6F17">
      <w:pPr>
        <w:spacing w:after="0"/>
        <w:rPr>
          <w:rFonts w:asciiTheme="majorHAnsi" w:hAnsiTheme="majorHAnsi"/>
          <w:b/>
          <w:sz w:val="20"/>
          <w:szCs w:val="20"/>
        </w:rPr>
      </w:pPr>
      <w:r w:rsidRPr="00321ED7">
        <w:rPr>
          <w:rFonts w:asciiTheme="majorHAnsi" w:hAnsiTheme="majorHAnsi"/>
          <w:b/>
          <w:sz w:val="20"/>
          <w:szCs w:val="20"/>
        </w:rPr>
        <w:t>Budgetary Unit and Cost Center Number paying for service:</w:t>
      </w:r>
    </w:p>
    <w:p w14:paraId="01649B7F" w14:textId="479F30F9" w:rsidR="00966965" w:rsidRPr="00321ED7" w:rsidRDefault="00966965" w:rsidP="00FC6F17">
      <w:pPr>
        <w:spacing w:after="0"/>
        <w:rPr>
          <w:ins w:id="1" w:author="Michael W. White" w:date="2014-08-12T18:12:00Z"/>
          <w:rFonts w:asciiTheme="majorHAnsi" w:hAnsiTheme="maj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090"/>
      </w:tblGrid>
      <w:tr w:rsidR="000040E1" w:rsidRPr="00321ED7" w14:paraId="380A7646" w14:textId="77777777" w:rsidTr="000040E1">
        <w:tc>
          <w:tcPr>
            <w:tcW w:w="2155" w:type="dxa"/>
          </w:tcPr>
          <w:p w14:paraId="59651D6B" w14:textId="388802AF" w:rsidR="000040E1" w:rsidRPr="00321ED7" w:rsidRDefault="00321ED7" w:rsidP="00FC6F17">
            <w:pPr>
              <w:rPr>
                <w:rFonts w:asciiTheme="majorHAnsi" w:hAnsiTheme="majorHAnsi"/>
                <w:b/>
                <w:sz w:val="20"/>
                <w:szCs w:val="20"/>
              </w:rPr>
            </w:pPr>
            <w:r>
              <w:rPr>
                <w:rFonts w:asciiTheme="majorHAnsi" w:hAnsiTheme="majorHAnsi"/>
                <w:b/>
                <w:sz w:val="20"/>
                <w:szCs w:val="20"/>
              </w:rPr>
              <w:t>_____________</w:t>
            </w:r>
          </w:p>
        </w:tc>
        <w:tc>
          <w:tcPr>
            <w:tcW w:w="6475" w:type="dxa"/>
          </w:tcPr>
          <w:p w14:paraId="17266C03" w14:textId="674F2BCC" w:rsidR="000040E1" w:rsidRPr="00321ED7" w:rsidRDefault="000040E1" w:rsidP="00FC6F17">
            <w:pPr>
              <w:rPr>
                <w:rFonts w:asciiTheme="majorHAnsi" w:hAnsiTheme="majorHAnsi"/>
                <w:b/>
                <w:sz w:val="20"/>
                <w:szCs w:val="20"/>
              </w:rPr>
            </w:pPr>
            <w:r w:rsidRPr="00321ED7">
              <w:rPr>
                <w:rFonts w:asciiTheme="majorHAnsi" w:hAnsiTheme="majorHAnsi"/>
                <w:b/>
                <w:sz w:val="20"/>
                <w:szCs w:val="20"/>
              </w:rPr>
              <w:t>_____________________________________________________________________</w:t>
            </w:r>
          </w:p>
        </w:tc>
      </w:tr>
      <w:tr w:rsidR="000040E1" w:rsidRPr="00321ED7" w14:paraId="784BD5C2" w14:textId="77777777" w:rsidTr="000040E1">
        <w:tc>
          <w:tcPr>
            <w:tcW w:w="2155" w:type="dxa"/>
          </w:tcPr>
          <w:p w14:paraId="04682457" w14:textId="6F05A83E" w:rsidR="000040E1" w:rsidRPr="00321ED7" w:rsidRDefault="000040E1" w:rsidP="000040E1">
            <w:pPr>
              <w:jc w:val="center"/>
              <w:rPr>
                <w:rFonts w:asciiTheme="majorHAnsi" w:hAnsiTheme="majorHAnsi"/>
                <w:b/>
                <w:sz w:val="20"/>
                <w:szCs w:val="20"/>
              </w:rPr>
            </w:pPr>
            <w:r w:rsidRPr="00321ED7">
              <w:rPr>
                <w:rFonts w:asciiTheme="majorHAnsi" w:hAnsiTheme="majorHAnsi"/>
                <w:b/>
                <w:sz w:val="20"/>
                <w:szCs w:val="20"/>
              </w:rPr>
              <w:t>BUNIT</w:t>
            </w:r>
          </w:p>
        </w:tc>
        <w:tc>
          <w:tcPr>
            <w:tcW w:w="6475" w:type="dxa"/>
          </w:tcPr>
          <w:p w14:paraId="2A46C6F8" w14:textId="4AFB642C" w:rsidR="000040E1" w:rsidRPr="00321ED7" w:rsidRDefault="000040E1" w:rsidP="000040E1">
            <w:pPr>
              <w:jc w:val="center"/>
              <w:rPr>
                <w:rFonts w:asciiTheme="majorHAnsi" w:hAnsiTheme="majorHAnsi"/>
                <w:b/>
                <w:sz w:val="20"/>
                <w:szCs w:val="20"/>
              </w:rPr>
            </w:pPr>
            <w:r w:rsidRPr="00321ED7">
              <w:rPr>
                <w:rFonts w:asciiTheme="majorHAnsi" w:hAnsiTheme="majorHAnsi"/>
                <w:b/>
                <w:sz w:val="20"/>
                <w:szCs w:val="20"/>
              </w:rPr>
              <w:t>Company Cost Center</w:t>
            </w:r>
          </w:p>
        </w:tc>
      </w:tr>
    </w:tbl>
    <w:p w14:paraId="388BAB00" w14:textId="77777777" w:rsidR="000040E1" w:rsidRPr="00321ED7" w:rsidRDefault="000040E1" w:rsidP="00FC6F17">
      <w:pPr>
        <w:spacing w:after="0"/>
        <w:rPr>
          <w:rFonts w:asciiTheme="majorHAnsi" w:hAnsiTheme="majorHAnsi"/>
          <w:b/>
          <w:sz w:val="20"/>
          <w:szCs w:val="20"/>
        </w:rPr>
      </w:pPr>
    </w:p>
    <w:p w14:paraId="0BAE133C" w14:textId="4CC99D1C" w:rsidR="00C26093" w:rsidRPr="00321ED7" w:rsidRDefault="00C26093" w:rsidP="00FC6F17">
      <w:pPr>
        <w:spacing w:after="0"/>
        <w:rPr>
          <w:rFonts w:asciiTheme="majorHAnsi" w:hAnsiTheme="majorHAnsi"/>
          <w:b/>
          <w:sz w:val="20"/>
          <w:szCs w:val="20"/>
        </w:rPr>
      </w:pPr>
      <w:r w:rsidRPr="00321ED7">
        <w:rPr>
          <w:rFonts w:asciiTheme="majorHAnsi" w:hAnsiTheme="majorHAnsi"/>
          <w:b/>
          <w:sz w:val="20"/>
          <w:szCs w:val="20"/>
        </w:rPr>
        <w:t>Eligibility Category (check as applicable</w:t>
      </w:r>
      <w:r w:rsidR="00966965" w:rsidRPr="00321ED7">
        <w:rPr>
          <w:rFonts w:asciiTheme="majorHAnsi" w:hAnsiTheme="majorHAnsi"/>
          <w:b/>
          <w:sz w:val="20"/>
          <w:szCs w:val="20"/>
        </w:rPr>
        <w:t xml:space="preserve"> and explain below</w:t>
      </w:r>
      <w:r w:rsidR="00647342" w:rsidRPr="00321ED7">
        <w:rPr>
          <w:rFonts w:asciiTheme="majorHAnsi" w:hAnsiTheme="majorHAnsi"/>
          <w:b/>
          <w:sz w:val="20"/>
          <w:szCs w:val="20"/>
        </w:rPr>
        <w:t>)</w:t>
      </w:r>
    </w:p>
    <w:p w14:paraId="7365807F" w14:textId="77777777" w:rsidR="000040E1" w:rsidRPr="00321ED7" w:rsidRDefault="000040E1" w:rsidP="000040E1">
      <w:pPr>
        <w:pStyle w:val="ListParagraph"/>
        <w:spacing w:after="0"/>
        <w:ind w:left="360"/>
        <w:rPr>
          <w:rFonts w:asciiTheme="majorHAnsi" w:hAnsiTheme="majorHAnsi"/>
          <w:sz w:val="20"/>
          <w:szCs w:val="20"/>
        </w:rPr>
      </w:pPr>
    </w:p>
    <w:p w14:paraId="17FF8233" w14:textId="6E7CC904" w:rsidR="000040E1" w:rsidRPr="00321ED7" w:rsidRDefault="000040E1" w:rsidP="000040E1">
      <w:pPr>
        <w:pStyle w:val="ListParagraph"/>
        <w:numPr>
          <w:ilvl w:val="0"/>
          <w:numId w:val="3"/>
        </w:numPr>
        <w:spacing w:after="0"/>
        <w:rPr>
          <w:rFonts w:asciiTheme="majorHAnsi" w:hAnsiTheme="majorHAnsi"/>
          <w:b/>
          <w:sz w:val="20"/>
          <w:szCs w:val="20"/>
        </w:rPr>
      </w:pPr>
      <w:r w:rsidRPr="00321ED7">
        <w:rPr>
          <w:rFonts w:asciiTheme="majorHAnsi" w:hAnsiTheme="majorHAnsi"/>
          <w:b/>
          <w:sz w:val="20"/>
          <w:szCs w:val="20"/>
        </w:rPr>
        <w:t>University Provided Cellular Service and Equipment:</w:t>
      </w:r>
    </w:p>
    <w:p w14:paraId="30248BD6" w14:textId="1EB128E6" w:rsidR="00C26093" w:rsidRPr="00321ED7" w:rsidRDefault="00C26093" w:rsidP="00C26093">
      <w:pPr>
        <w:pStyle w:val="ListParagraph"/>
        <w:numPr>
          <w:ilvl w:val="0"/>
          <w:numId w:val="1"/>
        </w:numPr>
        <w:spacing w:after="0"/>
        <w:rPr>
          <w:rFonts w:asciiTheme="majorHAnsi" w:hAnsiTheme="majorHAnsi"/>
          <w:sz w:val="20"/>
          <w:szCs w:val="20"/>
        </w:rPr>
      </w:pPr>
      <w:r w:rsidRPr="00321ED7">
        <w:rPr>
          <w:rFonts w:asciiTheme="majorHAnsi" w:hAnsiTheme="majorHAnsi"/>
          <w:b/>
          <w:sz w:val="20"/>
          <w:szCs w:val="20"/>
        </w:rPr>
        <w:t>_____</w:t>
      </w:r>
      <w:r w:rsidRPr="00321ED7">
        <w:rPr>
          <w:rFonts w:asciiTheme="majorHAnsi" w:hAnsiTheme="majorHAnsi"/>
          <w:sz w:val="20"/>
          <w:szCs w:val="20"/>
        </w:rPr>
        <w:t xml:space="preserve"> To provide for the protection of life</w:t>
      </w:r>
      <w:r w:rsidR="00DF56C7" w:rsidRPr="00321ED7">
        <w:rPr>
          <w:rFonts w:asciiTheme="majorHAnsi" w:hAnsiTheme="majorHAnsi"/>
          <w:sz w:val="20"/>
          <w:szCs w:val="20"/>
        </w:rPr>
        <w:t>, health</w:t>
      </w:r>
      <w:r w:rsidR="00746965" w:rsidRPr="00321ED7">
        <w:rPr>
          <w:rFonts w:asciiTheme="majorHAnsi" w:hAnsiTheme="majorHAnsi"/>
          <w:sz w:val="20"/>
          <w:szCs w:val="20"/>
        </w:rPr>
        <w:t xml:space="preserve"> and property</w:t>
      </w:r>
    </w:p>
    <w:p w14:paraId="05156813" w14:textId="36C5D07E" w:rsidR="00C26093" w:rsidRPr="00321ED7" w:rsidRDefault="00C26093" w:rsidP="00C26093">
      <w:pPr>
        <w:pStyle w:val="ListParagraph"/>
        <w:numPr>
          <w:ilvl w:val="0"/>
          <w:numId w:val="1"/>
        </w:numPr>
        <w:spacing w:after="0"/>
        <w:rPr>
          <w:rFonts w:asciiTheme="majorHAnsi" w:hAnsiTheme="majorHAnsi"/>
          <w:sz w:val="20"/>
          <w:szCs w:val="20"/>
        </w:rPr>
      </w:pPr>
      <w:r w:rsidRPr="00321ED7">
        <w:rPr>
          <w:rFonts w:asciiTheme="majorHAnsi" w:hAnsiTheme="majorHAnsi"/>
          <w:b/>
          <w:sz w:val="20"/>
          <w:szCs w:val="20"/>
        </w:rPr>
        <w:t>_____</w:t>
      </w:r>
      <w:r w:rsidRPr="00321ED7">
        <w:rPr>
          <w:rFonts w:asciiTheme="majorHAnsi" w:hAnsiTheme="majorHAnsi"/>
          <w:sz w:val="20"/>
          <w:szCs w:val="20"/>
        </w:rPr>
        <w:t xml:space="preserve"> </w:t>
      </w:r>
      <w:r w:rsidR="00DF56C7" w:rsidRPr="00321ED7">
        <w:rPr>
          <w:rFonts w:asciiTheme="majorHAnsi" w:hAnsiTheme="majorHAnsi"/>
          <w:sz w:val="20"/>
          <w:szCs w:val="20"/>
        </w:rPr>
        <w:t>To provide service for employees responsible for administering</w:t>
      </w:r>
      <w:r w:rsidR="00746965" w:rsidRPr="00321ED7">
        <w:rPr>
          <w:rFonts w:asciiTheme="majorHAnsi" w:hAnsiTheme="majorHAnsi"/>
          <w:sz w:val="20"/>
          <w:szCs w:val="20"/>
        </w:rPr>
        <w:t xml:space="preserve"> critical campus infrastructure</w:t>
      </w:r>
    </w:p>
    <w:p w14:paraId="21C93B36" w14:textId="5DDC4E4F" w:rsidR="00746965" w:rsidRPr="00321ED7" w:rsidRDefault="00746965" w:rsidP="00C26093">
      <w:pPr>
        <w:pStyle w:val="ListParagraph"/>
        <w:numPr>
          <w:ilvl w:val="0"/>
          <w:numId w:val="1"/>
        </w:numPr>
        <w:spacing w:after="0"/>
        <w:rPr>
          <w:rFonts w:asciiTheme="majorHAnsi" w:hAnsiTheme="majorHAnsi"/>
          <w:sz w:val="20"/>
          <w:szCs w:val="20"/>
        </w:rPr>
      </w:pPr>
      <w:r w:rsidRPr="00321ED7">
        <w:rPr>
          <w:rFonts w:asciiTheme="majorHAnsi" w:hAnsiTheme="majorHAnsi"/>
          <w:b/>
          <w:sz w:val="20"/>
          <w:szCs w:val="20"/>
        </w:rPr>
        <w:t>______</w:t>
      </w:r>
      <w:r w:rsidRPr="00321ED7">
        <w:rPr>
          <w:rFonts w:asciiTheme="majorHAnsi" w:hAnsiTheme="majorHAnsi"/>
          <w:sz w:val="20"/>
          <w:szCs w:val="20"/>
        </w:rPr>
        <w:t xml:space="preserve"> Necessary to comply with the rules and regulations of a governing organization to which the university is a member</w:t>
      </w:r>
    </w:p>
    <w:p w14:paraId="3AD4E235" w14:textId="773F88E3" w:rsidR="000040E1" w:rsidRPr="00321ED7" w:rsidRDefault="000040E1" w:rsidP="000040E1">
      <w:pPr>
        <w:pStyle w:val="ListParagraph"/>
        <w:numPr>
          <w:ilvl w:val="0"/>
          <w:numId w:val="3"/>
        </w:numPr>
        <w:spacing w:after="0"/>
        <w:rPr>
          <w:rFonts w:asciiTheme="majorHAnsi" w:hAnsiTheme="majorHAnsi"/>
          <w:sz w:val="20"/>
          <w:szCs w:val="20"/>
        </w:rPr>
      </w:pPr>
      <w:r w:rsidRPr="00321ED7">
        <w:rPr>
          <w:rFonts w:asciiTheme="majorHAnsi" w:hAnsiTheme="majorHAnsi"/>
          <w:b/>
          <w:sz w:val="20"/>
          <w:szCs w:val="20"/>
        </w:rPr>
        <w:t>Monetary Reimbursement for Employee-owned Device:</w:t>
      </w:r>
    </w:p>
    <w:p w14:paraId="5D33266C" w14:textId="77777777" w:rsidR="000040E1" w:rsidRPr="00321ED7" w:rsidRDefault="00C26093" w:rsidP="000040E1">
      <w:pPr>
        <w:pStyle w:val="ListParagraph"/>
        <w:numPr>
          <w:ilvl w:val="0"/>
          <w:numId w:val="5"/>
        </w:numPr>
        <w:spacing w:after="0"/>
        <w:rPr>
          <w:rFonts w:asciiTheme="majorHAnsi" w:hAnsiTheme="majorHAnsi"/>
          <w:sz w:val="20"/>
          <w:szCs w:val="20"/>
        </w:rPr>
      </w:pPr>
      <w:r w:rsidRPr="00321ED7">
        <w:rPr>
          <w:rFonts w:asciiTheme="majorHAnsi" w:hAnsiTheme="majorHAnsi"/>
          <w:b/>
          <w:sz w:val="20"/>
          <w:szCs w:val="20"/>
        </w:rPr>
        <w:t>_____</w:t>
      </w:r>
      <w:r w:rsidRPr="00321ED7">
        <w:rPr>
          <w:rFonts w:asciiTheme="majorHAnsi" w:hAnsiTheme="majorHAnsi"/>
          <w:sz w:val="20"/>
          <w:szCs w:val="20"/>
        </w:rPr>
        <w:t xml:space="preserve"> </w:t>
      </w:r>
      <w:r w:rsidR="000040E1" w:rsidRPr="00321ED7">
        <w:rPr>
          <w:rFonts w:asciiTheme="majorHAnsi" w:hAnsiTheme="majorHAnsi"/>
          <w:sz w:val="20"/>
          <w:szCs w:val="20"/>
        </w:rPr>
        <w:t>Where job duties routinely require an employee to utilize their own device, or be accessible for significant periods of time, in order to adequately accomplish their regular work tasks</w:t>
      </w:r>
    </w:p>
    <w:p w14:paraId="4832BDBD" w14:textId="77777777" w:rsidR="000040E1" w:rsidRPr="00321ED7" w:rsidRDefault="00C26093" w:rsidP="000040E1">
      <w:pPr>
        <w:pStyle w:val="ListParagraph"/>
        <w:numPr>
          <w:ilvl w:val="0"/>
          <w:numId w:val="5"/>
        </w:numPr>
        <w:spacing w:after="0"/>
        <w:rPr>
          <w:rFonts w:asciiTheme="majorHAnsi" w:hAnsiTheme="majorHAnsi"/>
          <w:sz w:val="20"/>
          <w:szCs w:val="20"/>
        </w:rPr>
      </w:pPr>
      <w:r w:rsidRPr="00321ED7">
        <w:rPr>
          <w:rFonts w:asciiTheme="majorHAnsi" w:hAnsiTheme="majorHAnsi"/>
          <w:b/>
          <w:sz w:val="20"/>
          <w:szCs w:val="20"/>
        </w:rPr>
        <w:t>_____</w:t>
      </w:r>
      <w:r w:rsidRPr="00321ED7">
        <w:rPr>
          <w:rFonts w:asciiTheme="majorHAnsi" w:hAnsiTheme="majorHAnsi"/>
          <w:sz w:val="20"/>
          <w:szCs w:val="20"/>
        </w:rPr>
        <w:t xml:space="preserve"> </w:t>
      </w:r>
      <w:r w:rsidR="000040E1" w:rsidRPr="00321ED7">
        <w:rPr>
          <w:rFonts w:asciiTheme="majorHAnsi" w:hAnsiTheme="majorHAnsi"/>
          <w:sz w:val="20"/>
          <w:szCs w:val="20"/>
        </w:rPr>
        <w:t>Where job duties routinely require an employee to be away from their office for significant amounts of time for travel, field work, etc. and have a need to be accessible</w:t>
      </w:r>
    </w:p>
    <w:p w14:paraId="512F39B8" w14:textId="77777777" w:rsidR="00966965" w:rsidRPr="00321ED7" w:rsidRDefault="00966965" w:rsidP="00966965">
      <w:pPr>
        <w:spacing w:after="0"/>
        <w:rPr>
          <w:rFonts w:asciiTheme="majorHAnsi" w:hAnsiTheme="majorHAnsi"/>
          <w:sz w:val="20"/>
          <w:szCs w:val="20"/>
        </w:rPr>
      </w:pPr>
    </w:p>
    <w:p w14:paraId="19594B8C" w14:textId="54C7C9C2" w:rsidR="00966965" w:rsidRPr="00321ED7" w:rsidRDefault="00966965" w:rsidP="00966965">
      <w:pPr>
        <w:spacing w:after="0"/>
        <w:rPr>
          <w:rFonts w:asciiTheme="majorHAnsi" w:hAnsiTheme="majorHAnsi"/>
          <w:b/>
          <w:sz w:val="20"/>
          <w:szCs w:val="20"/>
        </w:rPr>
      </w:pPr>
      <w:r w:rsidRPr="00321ED7">
        <w:rPr>
          <w:rFonts w:asciiTheme="majorHAnsi" w:hAnsiTheme="majorHAnsi"/>
          <w:b/>
          <w:sz w:val="20"/>
          <w:szCs w:val="20"/>
        </w:rPr>
        <w:t>Additional eligibility justification/explanation of intended use/need and benefit to university:</w:t>
      </w:r>
      <w:r w:rsidR="00C7054D" w:rsidRPr="00321ED7">
        <w:rPr>
          <w:rFonts w:asciiTheme="majorHAnsi" w:hAnsiTheme="majorHAnsi"/>
          <w:b/>
          <w:sz w:val="20"/>
          <w:szCs w:val="20"/>
        </w:rPr>
        <w:t xml:space="preserve">  </w:t>
      </w:r>
      <w:r w:rsidR="00C7054D" w:rsidRPr="00321ED7">
        <w:rPr>
          <w:rFonts w:asciiTheme="majorHAnsi" w:hAnsiTheme="majorHAnsi"/>
          <w:sz w:val="20"/>
          <w:szCs w:val="20"/>
        </w:rPr>
        <w:t>(explain below or on attachment)</w:t>
      </w:r>
    </w:p>
    <w:p w14:paraId="11B3EBB1" w14:textId="77777777" w:rsidR="00966965" w:rsidRPr="00321ED7" w:rsidRDefault="00966965" w:rsidP="00966965">
      <w:pPr>
        <w:spacing w:after="0"/>
        <w:rPr>
          <w:rFonts w:asciiTheme="majorHAnsi" w:hAnsiTheme="majorHAnsi"/>
          <w:sz w:val="20"/>
          <w:szCs w:val="20"/>
        </w:rPr>
      </w:pPr>
    </w:p>
    <w:p w14:paraId="4CA429CA" w14:textId="3D365188" w:rsidR="00C26093" w:rsidRPr="00321ED7" w:rsidRDefault="00C26093" w:rsidP="00C26093">
      <w:pPr>
        <w:spacing w:after="0"/>
        <w:rPr>
          <w:rFonts w:asciiTheme="majorHAnsi" w:hAnsiTheme="majorHAnsi"/>
          <w:b/>
          <w:sz w:val="20"/>
          <w:szCs w:val="20"/>
        </w:rPr>
      </w:pPr>
      <w:r w:rsidRPr="00321ED7">
        <w:rPr>
          <w:rFonts w:asciiTheme="majorHAnsi" w:hAnsiTheme="majorHAnsi"/>
          <w:b/>
          <w:sz w:val="20"/>
          <w:szCs w:val="20"/>
        </w:rPr>
        <w:t>Service</w:t>
      </w:r>
      <w:r w:rsidR="00647342" w:rsidRPr="00321ED7">
        <w:rPr>
          <w:rFonts w:asciiTheme="majorHAnsi" w:hAnsiTheme="majorHAnsi"/>
          <w:b/>
          <w:sz w:val="20"/>
          <w:szCs w:val="20"/>
        </w:rPr>
        <w:t xml:space="preserve"> Option</w:t>
      </w:r>
    </w:p>
    <w:p w14:paraId="2829E4C1" w14:textId="77777777" w:rsidR="00746965" w:rsidRPr="00321ED7" w:rsidRDefault="00746965" w:rsidP="00C26093">
      <w:pPr>
        <w:pStyle w:val="ListParagraph"/>
        <w:numPr>
          <w:ilvl w:val="0"/>
          <w:numId w:val="2"/>
        </w:numPr>
        <w:spacing w:after="0"/>
        <w:rPr>
          <w:rFonts w:asciiTheme="majorHAnsi" w:hAnsiTheme="majorHAnsi"/>
          <w:sz w:val="20"/>
          <w:szCs w:val="20"/>
        </w:rPr>
      </w:pPr>
      <w:r w:rsidRPr="00321ED7">
        <w:rPr>
          <w:rFonts w:asciiTheme="majorHAnsi" w:hAnsiTheme="majorHAnsi"/>
          <w:b/>
          <w:sz w:val="20"/>
          <w:szCs w:val="20"/>
        </w:rPr>
        <w:t>_____ University Provided Cellular Service and Equipment</w:t>
      </w:r>
      <w:r w:rsidRPr="00321ED7">
        <w:rPr>
          <w:rFonts w:asciiTheme="majorHAnsi" w:hAnsiTheme="majorHAnsi"/>
          <w:sz w:val="20"/>
          <w:szCs w:val="20"/>
        </w:rPr>
        <w:t xml:space="preserve"> – cellular service and equipment is established in the name of the university and managed through the Telephone Services office, with the bill paid by the university. When personal use incurs additional costs, a reimbursement shall be made by the employee to the university to cover the added university expense. </w:t>
      </w:r>
    </w:p>
    <w:p w14:paraId="50E415AE" w14:textId="3A6A4A23" w:rsidR="00654DFA" w:rsidRPr="00321ED7" w:rsidRDefault="00746965" w:rsidP="00C26093">
      <w:pPr>
        <w:pStyle w:val="ListParagraph"/>
        <w:numPr>
          <w:ilvl w:val="0"/>
          <w:numId w:val="2"/>
        </w:numPr>
        <w:spacing w:after="0"/>
        <w:rPr>
          <w:rFonts w:asciiTheme="majorHAnsi" w:hAnsiTheme="majorHAnsi"/>
          <w:sz w:val="20"/>
          <w:szCs w:val="20"/>
        </w:rPr>
      </w:pPr>
      <w:r w:rsidRPr="00321ED7">
        <w:rPr>
          <w:rFonts w:asciiTheme="majorHAnsi" w:hAnsiTheme="majorHAnsi"/>
          <w:b/>
          <w:sz w:val="20"/>
          <w:szCs w:val="20"/>
        </w:rPr>
        <w:t xml:space="preserve">_____ </w:t>
      </w:r>
      <w:r w:rsidR="00C26093" w:rsidRPr="00321ED7">
        <w:rPr>
          <w:rFonts w:asciiTheme="majorHAnsi" w:hAnsiTheme="majorHAnsi"/>
          <w:b/>
          <w:sz w:val="20"/>
          <w:szCs w:val="20"/>
        </w:rPr>
        <w:t xml:space="preserve">Monetary Reimbursement for Employee-owned Device </w:t>
      </w:r>
      <w:r w:rsidR="000B1B2D" w:rsidRPr="00321ED7">
        <w:rPr>
          <w:rFonts w:asciiTheme="majorHAnsi" w:hAnsiTheme="majorHAnsi"/>
          <w:b/>
          <w:sz w:val="20"/>
          <w:szCs w:val="20"/>
        </w:rPr>
        <w:t>(</w:t>
      </w:r>
      <w:r w:rsidR="00C26093" w:rsidRPr="00321ED7">
        <w:rPr>
          <w:rFonts w:asciiTheme="majorHAnsi" w:hAnsiTheme="majorHAnsi"/>
          <w:b/>
          <w:sz w:val="20"/>
          <w:szCs w:val="20"/>
        </w:rPr>
        <w:t>preferred service option)</w:t>
      </w:r>
      <w:r w:rsidR="00C26093" w:rsidRPr="00321ED7">
        <w:rPr>
          <w:rFonts w:asciiTheme="majorHAnsi" w:hAnsiTheme="majorHAnsi"/>
          <w:sz w:val="20"/>
          <w:szCs w:val="20"/>
        </w:rPr>
        <w:t xml:space="preserve"> – cellular service is established and paid by the user with monthly reimbursements made from a departmental cost center for a pre-approved amount to compensate for business use of an employee’s equipment and service. Reimbursement rates are authorized as follows, but may be set at lower levels at the discretion of the approving authorities: </w:t>
      </w:r>
    </w:p>
    <w:p w14:paraId="186B6DBD" w14:textId="5F119BC6" w:rsidR="00892E4B" w:rsidRPr="00321ED7" w:rsidRDefault="00654DFA" w:rsidP="00892E4B">
      <w:pPr>
        <w:pStyle w:val="ListParagraph"/>
        <w:spacing w:after="0"/>
        <w:ind w:left="360"/>
        <w:rPr>
          <w:rFonts w:asciiTheme="majorHAnsi" w:hAnsiTheme="majorHAnsi"/>
          <w:b/>
          <w:sz w:val="20"/>
          <w:szCs w:val="20"/>
        </w:rPr>
      </w:pPr>
      <w:r w:rsidRPr="00321ED7">
        <w:rPr>
          <w:rFonts w:asciiTheme="majorHAnsi" w:hAnsiTheme="majorHAnsi"/>
          <w:b/>
          <w:sz w:val="20"/>
          <w:szCs w:val="20"/>
        </w:rPr>
        <w:t xml:space="preserve">_____ </w:t>
      </w:r>
      <w:r w:rsidR="00E40329" w:rsidRPr="00321ED7">
        <w:rPr>
          <w:rFonts w:asciiTheme="majorHAnsi" w:hAnsiTheme="majorHAnsi"/>
          <w:b/>
          <w:sz w:val="20"/>
          <w:szCs w:val="20"/>
        </w:rPr>
        <w:t xml:space="preserve">Standard smart phone rate </w:t>
      </w:r>
      <w:r w:rsidR="00C26093" w:rsidRPr="00321ED7">
        <w:rPr>
          <w:rFonts w:asciiTheme="majorHAnsi" w:hAnsiTheme="majorHAnsi"/>
          <w:b/>
          <w:sz w:val="20"/>
          <w:szCs w:val="20"/>
        </w:rPr>
        <w:t>$</w:t>
      </w:r>
      <w:r w:rsidR="00762A23" w:rsidRPr="00321ED7">
        <w:rPr>
          <w:rFonts w:asciiTheme="majorHAnsi" w:hAnsiTheme="majorHAnsi"/>
          <w:b/>
          <w:sz w:val="20"/>
          <w:szCs w:val="20"/>
        </w:rPr>
        <w:t>________</w:t>
      </w:r>
      <w:r w:rsidR="00126F2C" w:rsidRPr="00321ED7">
        <w:rPr>
          <w:rFonts w:asciiTheme="majorHAnsi" w:hAnsiTheme="majorHAnsi"/>
          <w:b/>
          <w:sz w:val="20"/>
          <w:szCs w:val="20"/>
        </w:rPr>
        <w:t>_</w:t>
      </w:r>
      <w:r w:rsidR="00126F2C" w:rsidRPr="00321ED7">
        <w:rPr>
          <w:rFonts w:asciiTheme="majorHAnsi" w:hAnsiTheme="majorHAnsi"/>
          <w:sz w:val="20"/>
          <w:szCs w:val="20"/>
        </w:rPr>
        <w:t xml:space="preserve"> -</w:t>
      </w:r>
      <w:r w:rsidR="00762A23" w:rsidRPr="00321ED7">
        <w:rPr>
          <w:rFonts w:asciiTheme="majorHAnsi" w:hAnsiTheme="majorHAnsi"/>
          <w:sz w:val="20"/>
          <w:szCs w:val="20"/>
        </w:rPr>
        <w:t xml:space="preserve"> specify amount to be provided </w:t>
      </w:r>
      <w:r w:rsidR="00C26093" w:rsidRPr="00321ED7">
        <w:rPr>
          <w:rFonts w:asciiTheme="majorHAnsi" w:hAnsiTheme="majorHAnsi"/>
          <w:sz w:val="20"/>
          <w:szCs w:val="20"/>
        </w:rPr>
        <w:t>per month per l</w:t>
      </w:r>
      <w:r w:rsidRPr="00321ED7">
        <w:rPr>
          <w:rFonts w:asciiTheme="majorHAnsi" w:hAnsiTheme="majorHAnsi"/>
          <w:sz w:val="20"/>
          <w:szCs w:val="20"/>
        </w:rPr>
        <w:t>ine of service (including data</w:t>
      </w:r>
      <w:r w:rsidR="00D6610B" w:rsidRPr="00321ED7">
        <w:rPr>
          <w:rFonts w:asciiTheme="majorHAnsi" w:hAnsiTheme="majorHAnsi"/>
          <w:sz w:val="20"/>
          <w:szCs w:val="20"/>
        </w:rPr>
        <w:t xml:space="preserve"> and text plans</w:t>
      </w:r>
      <w:r w:rsidRPr="00321ED7">
        <w:rPr>
          <w:rFonts w:asciiTheme="majorHAnsi" w:hAnsiTheme="majorHAnsi"/>
          <w:sz w:val="20"/>
          <w:szCs w:val="20"/>
        </w:rPr>
        <w:t>)</w:t>
      </w:r>
      <w:r w:rsidR="00762A23" w:rsidRPr="00321ED7">
        <w:rPr>
          <w:rFonts w:asciiTheme="majorHAnsi" w:hAnsiTheme="majorHAnsi"/>
          <w:sz w:val="20"/>
          <w:szCs w:val="20"/>
        </w:rPr>
        <w:t xml:space="preserve"> not to exceed $50</w:t>
      </w:r>
      <w:r w:rsidR="004C50FE" w:rsidRPr="00321ED7">
        <w:rPr>
          <w:rFonts w:asciiTheme="majorHAnsi" w:hAnsiTheme="majorHAnsi"/>
          <w:sz w:val="20"/>
          <w:szCs w:val="20"/>
        </w:rPr>
        <w:t xml:space="preserve">; </w:t>
      </w:r>
      <w:r w:rsidR="00892E4B" w:rsidRPr="00321ED7">
        <w:rPr>
          <w:rFonts w:asciiTheme="majorHAnsi" w:hAnsiTheme="majorHAnsi"/>
          <w:b/>
          <w:sz w:val="20"/>
          <w:szCs w:val="20"/>
        </w:rPr>
        <w:t xml:space="preserve">Beginning Date: ____________ to Ending Date: _____________ </w:t>
      </w:r>
      <w:r w:rsidR="00892E4B" w:rsidRPr="00321ED7">
        <w:rPr>
          <w:rFonts w:asciiTheme="majorHAnsi" w:hAnsiTheme="majorHAnsi"/>
          <w:sz w:val="20"/>
          <w:szCs w:val="20"/>
        </w:rPr>
        <w:t>(not to exceed twelve months)</w:t>
      </w:r>
    </w:p>
    <w:p w14:paraId="5920923F" w14:textId="0A7728F8" w:rsidR="00654DFA" w:rsidRPr="00321ED7" w:rsidRDefault="00654DFA" w:rsidP="00654DFA">
      <w:pPr>
        <w:pStyle w:val="ListParagraph"/>
        <w:spacing w:after="0"/>
        <w:ind w:left="360"/>
        <w:rPr>
          <w:rFonts w:asciiTheme="majorHAnsi" w:hAnsiTheme="majorHAnsi"/>
          <w:sz w:val="20"/>
          <w:szCs w:val="20"/>
        </w:rPr>
      </w:pPr>
    </w:p>
    <w:p w14:paraId="51975327" w14:textId="1D44D831" w:rsidR="00C26093" w:rsidRPr="00321ED7" w:rsidRDefault="00E40329" w:rsidP="00654DFA">
      <w:pPr>
        <w:pStyle w:val="ListParagraph"/>
        <w:spacing w:after="0"/>
        <w:ind w:left="360"/>
        <w:rPr>
          <w:rFonts w:asciiTheme="majorHAnsi" w:hAnsiTheme="majorHAnsi"/>
          <w:sz w:val="20"/>
          <w:szCs w:val="20"/>
        </w:rPr>
      </w:pPr>
      <w:r w:rsidRPr="00321ED7">
        <w:rPr>
          <w:rFonts w:asciiTheme="majorHAnsi" w:hAnsiTheme="majorHAnsi"/>
          <w:b/>
          <w:sz w:val="20"/>
          <w:szCs w:val="20"/>
        </w:rPr>
        <w:t xml:space="preserve">_____ </w:t>
      </w:r>
      <w:r w:rsidR="00654DFA" w:rsidRPr="00321ED7">
        <w:rPr>
          <w:rFonts w:asciiTheme="majorHAnsi" w:hAnsiTheme="majorHAnsi"/>
          <w:b/>
          <w:sz w:val="20"/>
          <w:szCs w:val="20"/>
        </w:rPr>
        <w:t>Heavy Data use</w:t>
      </w:r>
      <w:r w:rsidRPr="00321ED7">
        <w:rPr>
          <w:rFonts w:asciiTheme="majorHAnsi" w:hAnsiTheme="majorHAnsi"/>
          <w:b/>
          <w:sz w:val="20"/>
          <w:szCs w:val="20"/>
        </w:rPr>
        <w:t xml:space="preserve"> rate</w:t>
      </w:r>
      <w:r w:rsidRPr="00321ED7">
        <w:rPr>
          <w:rFonts w:asciiTheme="majorHAnsi" w:hAnsiTheme="majorHAnsi"/>
          <w:sz w:val="20"/>
          <w:szCs w:val="20"/>
        </w:rPr>
        <w:t xml:space="preserve"> </w:t>
      </w:r>
      <w:r w:rsidRPr="00321ED7">
        <w:rPr>
          <w:rFonts w:asciiTheme="majorHAnsi" w:hAnsiTheme="majorHAnsi"/>
          <w:b/>
          <w:sz w:val="20"/>
          <w:szCs w:val="20"/>
        </w:rPr>
        <w:t>$_______</w:t>
      </w:r>
      <w:r w:rsidR="00126F2C" w:rsidRPr="00321ED7">
        <w:rPr>
          <w:rFonts w:asciiTheme="majorHAnsi" w:hAnsiTheme="majorHAnsi"/>
          <w:b/>
          <w:sz w:val="20"/>
          <w:szCs w:val="20"/>
        </w:rPr>
        <w:t xml:space="preserve">_ </w:t>
      </w:r>
      <w:r w:rsidR="00126F2C" w:rsidRPr="00321ED7">
        <w:rPr>
          <w:rFonts w:asciiTheme="majorHAnsi" w:hAnsiTheme="majorHAnsi"/>
          <w:sz w:val="20"/>
          <w:szCs w:val="20"/>
        </w:rPr>
        <w:t>–</w:t>
      </w:r>
      <w:r w:rsidR="00654DFA" w:rsidRPr="00321ED7">
        <w:rPr>
          <w:rFonts w:asciiTheme="majorHAnsi" w:hAnsiTheme="majorHAnsi"/>
          <w:sz w:val="20"/>
          <w:szCs w:val="20"/>
        </w:rPr>
        <w:t xml:space="preserve"> specify amount </w:t>
      </w:r>
      <w:r w:rsidR="000B1B2D" w:rsidRPr="00321ED7">
        <w:rPr>
          <w:rFonts w:asciiTheme="majorHAnsi" w:hAnsiTheme="majorHAnsi"/>
          <w:sz w:val="20"/>
          <w:szCs w:val="20"/>
        </w:rPr>
        <w:t>to be provided</w:t>
      </w:r>
      <w:r w:rsidR="00762A23" w:rsidRPr="00321ED7">
        <w:rPr>
          <w:rFonts w:asciiTheme="majorHAnsi" w:hAnsiTheme="majorHAnsi"/>
          <w:sz w:val="20"/>
          <w:szCs w:val="20"/>
        </w:rPr>
        <w:t xml:space="preserve"> per month per line of</w:t>
      </w:r>
      <w:r w:rsidR="00654DFA" w:rsidRPr="00321ED7">
        <w:rPr>
          <w:rFonts w:asciiTheme="majorHAnsi" w:hAnsiTheme="majorHAnsi"/>
          <w:sz w:val="20"/>
          <w:szCs w:val="20"/>
        </w:rPr>
        <w:t xml:space="preserve"> service (</w:t>
      </w:r>
      <w:r w:rsidR="008D1E4E" w:rsidRPr="00321ED7">
        <w:rPr>
          <w:rFonts w:asciiTheme="majorHAnsi" w:hAnsiTheme="majorHAnsi"/>
          <w:sz w:val="20"/>
          <w:szCs w:val="20"/>
        </w:rPr>
        <w:t>including data</w:t>
      </w:r>
      <w:r w:rsidR="00D6610B" w:rsidRPr="00321ED7">
        <w:rPr>
          <w:rFonts w:asciiTheme="majorHAnsi" w:hAnsiTheme="majorHAnsi"/>
          <w:sz w:val="20"/>
          <w:szCs w:val="20"/>
        </w:rPr>
        <w:t xml:space="preserve"> and text plans</w:t>
      </w:r>
      <w:r w:rsidR="008D1E4E" w:rsidRPr="00321ED7">
        <w:rPr>
          <w:rFonts w:asciiTheme="majorHAnsi" w:hAnsiTheme="majorHAnsi"/>
          <w:sz w:val="20"/>
          <w:szCs w:val="20"/>
        </w:rPr>
        <w:t>) not to exceed $10</w:t>
      </w:r>
      <w:r w:rsidR="00654DFA" w:rsidRPr="00321ED7">
        <w:rPr>
          <w:rFonts w:asciiTheme="majorHAnsi" w:hAnsiTheme="majorHAnsi"/>
          <w:sz w:val="20"/>
          <w:szCs w:val="20"/>
        </w:rPr>
        <w:t>0</w:t>
      </w:r>
      <w:r w:rsidR="004C50FE" w:rsidRPr="00321ED7">
        <w:rPr>
          <w:rFonts w:asciiTheme="majorHAnsi" w:hAnsiTheme="majorHAnsi"/>
          <w:sz w:val="20"/>
          <w:szCs w:val="20"/>
        </w:rPr>
        <w:t xml:space="preserve">; </w:t>
      </w:r>
    </w:p>
    <w:p w14:paraId="2D9FCA15" w14:textId="42CF6E22" w:rsidR="004C50FE" w:rsidRPr="00321ED7" w:rsidRDefault="00892E4B" w:rsidP="00654DFA">
      <w:pPr>
        <w:pStyle w:val="ListParagraph"/>
        <w:spacing w:after="0"/>
        <w:ind w:left="360"/>
        <w:rPr>
          <w:rFonts w:asciiTheme="majorHAnsi" w:hAnsiTheme="majorHAnsi"/>
          <w:b/>
          <w:sz w:val="20"/>
          <w:szCs w:val="20"/>
        </w:rPr>
      </w:pPr>
      <w:r w:rsidRPr="00321ED7">
        <w:rPr>
          <w:rFonts w:asciiTheme="majorHAnsi" w:hAnsiTheme="majorHAnsi"/>
          <w:b/>
          <w:sz w:val="20"/>
          <w:szCs w:val="20"/>
        </w:rPr>
        <w:t xml:space="preserve">Beginning Date: ____________ to Ending Date: _____________ </w:t>
      </w:r>
      <w:r w:rsidRPr="00321ED7">
        <w:rPr>
          <w:rFonts w:asciiTheme="majorHAnsi" w:hAnsiTheme="majorHAnsi"/>
          <w:sz w:val="20"/>
          <w:szCs w:val="20"/>
        </w:rPr>
        <w:t>(not to exceed twelve months)</w:t>
      </w:r>
    </w:p>
    <w:p w14:paraId="5860D9FA" w14:textId="77777777" w:rsidR="00892E4B" w:rsidRPr="00321ED7" w:rsidRDefault="00892E4B" w:rsidP="00654DFA">
      <w:pPr>
        <w:pStyle w:val="ListParagraph"/>
        <w:spacing w:after="0"/>
        <w:ind w:left="360"/>
        <w:rPr>
          <w:rFonts w:asciiTheme="majorHAnsi" w:hAnsiTheme="majorHAnsi"/>
          <w:b/>
          <w:sz w:val="20"/>
          <w:szCs w:val="20"/>
        </w:rPr>
      </w:pPr>
    </w:p>
    <w:p w14:paraId="355DD7F5" w14:textId="0D493414" w:rsidR="000B1B2D" w:rsidRPr="00321ED7" w:rsidRDefault="000B1B2D" w:rsidP="00654DFA">
      <w:pPr>
        <w:pStyle w:val="ListParagraph"/>
        <w:spacing w:after="0"/>
        <w:ind w:left="360"/>
        <w:rPr>
          <w:rFonts w:asciiTheme="majorHAnsi" w:hAnsiTheme="majorHAnsi"/>
          <w:sz w:val="20"/>
          <w:szCs w:val="20"/>
        </w:rPr>
      </w:pPr>
      <w:r w:rsidRPr="00321ED7">
        <w:rPr>
          <w:rFonts w:asciiTheme="majorHAnsi" w:hAnsiTheme="majorHAnsi"/>
          <w:b/>
          <w:sz w:val="20"/>
          <w:szCs w:val="20"/>
        </w:rPr>
        <w:t>Justification for heavy data use:</w:t>
      </w:r>
      <w:r w:rsidR="00C7054D" w:rsidRPr="00321ED7">
        <w:rPr>
          <w:rFonts w:asciiTheme="majorHAnsi" w:hAnsiTheme="majorHAnsi"/>
          <w:b/>
          <w:sz w:val="20"/>
          <w:szCs w:val="20"/>
        </w:rPr>
        <w:t xml:space="preserve">  </w:t>
      </w:r>
      <w:r w:rsidR="00C7054D" w:rsidRPr="00321ED7">
        <w:rPr>
          <w:rFonts w:asciiTheme="majorHAnsi" w:hAnsiTheme="majorHAnsi"/>
          <w:sz w:val="20"/>
          <w:szCs w:val="20"/>
        </w:rPr>
        <w:t>(explain below or on attachment</w:t>
      </w:r>
      <w:r w:rsidR="00746965" w:rsidRPr="00321ED7">
        <w:rPr>
          <w:rFonts w:asciiTheme="majorHAnsi" w:hAnsiTheme="majorHAnsi"/>
          <w:sz w:val="20"/>
          <w:szCs w:val="20"/>
        </w:rPr>
        <w:t xml:space="preserve"> and include recent bill or similar documentation as support</w:t>
      </w:r>
      <w:r w:rsidR="00C7054D" w:rsidRPr="00321ED7">
        <w:rPr>
          <w:rFonts w:asciiTheme="majorHAnsi" w:hAnsiTheme="majorHAnsi"/>
          <w:sz w:val="20"/>
          <w:szCs w:val="20"/>
        </w:rPr>
        <w:t>)</w:t>
      </w:r>
    </w:p>
    <w:p w14:paraId="68B9601C" w14:textId="78528F8E" w:rsidR="00C26093" w:rsidRPr="00321ED7" w:rsidRDefault="00C26093" w:rsidP="00746965">
      <w:pPr>
        <w:pStyle w:val="ListParagraph"/>
        <w:spacing w:after="0"/>
        <w:ind w:left="360"/>
        <w:rPr>
          <w:rFonts w:asciiTheme="majorHAnsi" w:hAnsiTheme="majorHAnsi"/>
          <w:sz w:val="20"/>
          <w:szCs w:val="20"/>
        </w:rPr>
      </w:pPr>
    </w:p>
    <w:p w14:paraId="2AA8F501" w14:textId="77777777" w:rsidR="00C26093" w:rsidRPr="00321ED7" w:rsidRDefault="00654DFA" w:rsidP="00C26093">
      <w:pPr>
        <w:pStyle w:val="ListParagraph"/>
        <w:numPr>
          <w:ilvl w:val="0"/>
          <w:numId w:val="2"/>
        </w:numPr>
        <w:spacing w:after="0"/>
        <w:rPr>
          <w:rFonts w:asciiTheme="majorHAnsi" w:hAnsiTheme="majorHAnsi"/>
          <w:sz w:val="20"/>
          <w:szCs w:val="20"/>
        </w:rPr>
      </w:pPr>
      <w:r w:rsidRPr="00321ED7">
        <w:rPr>
          <w:rFonts w:asciiTheme="majorHAnsi" w:hAnsiTheme="majorHAnsi"/>
          <w:b/>
          <w:sz w:val="20"/>
          <w:szCs w:val="20"/>
        </w:rPr>
        <w:t xml:space="preserve">_____ </w:t>
      </w:r>
      <w:r w:rsidR="00C26093" w:rsidRPr="00321ED7">
        <w:rPr>
          <w:rFonts w:asciiTheme="majorHAnsi" w:hAnsiTheme="majorHAnsi"/>
          <w:b/>
          <w:sz w:val="20"/>
          <w:szCs w:val="20"/>
        </w:rPr>
        <w:t>Reimbursement to Employee for Incidental Use of a Personal Cellular</w:t>
      </w:r>
      <w:r w:rsidR="00C26093" w:rsidRPr="00321ED7">
        <w:rPr>
          <w:rFonts w:asciiTheme="majorHAnsi" w:hAnsiTheme="majorHAnsi"/>
          <w:b/>
          <w:sz w:val="20"/>
          <w:szCs w:val="20"/>
          <w:u w:val="single"/>
        </w:rPr>
        <w:t xml:space="preserve"> </w:t>
      </w:r>
      <w:r w:rsidR="00C26093" w:rsidRPr="00321ED7">
        <w:rPr>
          <w:rFonts w:asciiTheme="majorHAnsi" w:hAnsiTheme="majorHAnsi"/>
          <w:b/>
          <w:sz w:val="20"/>
          <w:szCs w:val="20"/>
        </w:rPr>
        <w:t>Device</w:t>
      </w:r>
      <w:r w:rsidR="00C26093" w:rsidRPr="00321ED7">
        <w:rPr>
          <w:rFonts w:asciiTheme="majorHAnsi" w:hAnsiTheme="majorHAnsi"/>
          <w:sz w:val="20"/>
          <w:szCs w:val="20"/>
        </w:rPr>
        <w:t xml:space="preserve"> – occasional reimbursements may be made for business use of a personal cellular device on an as needed basis. Reimbursement claims are to be submitted in accordance with university regulations and supported with appropriate billing detail from the service provider.</w:t>
      </w:r>
    </w:p>
    <w:p w14:paraId="2ECBF13E" w14:textId="77777777" w:rsidR="00C26093" w:rsidRPr="00321ED7" w:rsidRDefault="00C26093" w:rsidP="00FC6F17">
      <w:pPr>
        <w:spacing w:after="0"/>
        <w:rPr>
          <w:rFonts w:asciiTheme="majorHAnsi" w:hAnsiTheme="majorHAnsi"/>
          <w:sz w:val="20"/>
          <w:szCs w:val="20"/>
        </w:rPr>
      </w:pPr>
    </w:p>
    <w:p w14:paraId="4126A071" w14:textId="43FE35BC" w:rsidR="000040E1" w:rsidRPr="00321ED7" w:rsidRDefault="000040E1" w:rsidP="00FC6F17">
      <w:pPr>
        <w:spacing w:after="0"/>
        <w:rPr>
          <w:rFonts w:asciiTheme="majorHAnsi" w:hAnsiTheme="majorHAnsi"/>
          <w:b/>
          <w:sz w:val="20"/>
          <w:szCs w:val="20"/>
        </w:rPr>
      </w:pPr>
      <w:r w:rsidRPr="00321ED7">
        <w:rPr>
          <w:rFonts w:asciiTheme="majorHAnsi" w:hAnsiTheme="majorHAnsi"/>
          <w:b/>
          <w:sz w:val="20"/>
          <w:szCs w:val="20"/>
        </w:rPr>
        <w:t>Cellular number for which service is being reimbursed</w:t>
      </w:r>
      <w:r w:rsidR="00126F2C" w:rsidRPr="00321ED7">
        <w:rPr>
          <w:rFonts w:asciiTheme="majorHAnsi" w:hAnsiTheme="majorHAnsi"/>
          <w:b/>
          <w:sz w:val="20"/>
          <w:szCs w:val="20"/>
        </w:rPr>
        <w:t xml:space="preserve">: </w:t>
      </w:r>
      <w:r w:rsidR="00126F2C" w:rsidRPr="00321ED7">
        <w:rPr>
          <w:rFonts w:asciiTheme="majorHAnsi" w:hAnsiTheme="majorHAnsi"/>
          <w:b/>
          <w:sz w:val="20"/>
          <w:szCs w:val="20"/>
        </w:rPr>
        <w:softHyphen/>
      </w:r>
      <w:r w:rsidR="00126F2C" w:rsidRPr="00321ED7">
        <w:rPr>
          <w:rFonts w:asciiTheme="majorHAnsi" w:hAnsiTheme="majorHAnsi"/>
          <w:b/>
          <w:sz w:val="20"/>
          <w:szCs w:val="20"/>
        </w:rPr>
        <w:softHyphen/>
      </w:r>
      <w:r w:rsidR="00126F2C" w:rsidRPr="00321ED7">
        <w:rPr>
          <w:rFonts w:asciiTheme="majorHAnsi" w:hAnsiTheme="majorHAnsi"/>
          <w:b/>
          <w:sz w:val="20"/>
          <w:szCs w:val="20"/>
        </w:rPr>
        <w:softHyphen/>
      </w:r>
      <w:r w:rsidR="00126F2C" w:rsidRPr="00321ED7">
        <w:rPr>
          <w:rFonts w:asciiTheme="majorHAnsi" w:hAnsiTheme="majorHAnsi"/>
          <w:b/>
          <w:sz w:val="20"/>
          <w:szCs w:val="20"/>
        </w:rPr>
        <w:softHyphen/>
        <w:t xml:space="preserve"> _</w:t>
      </w:r>
      <w:r w:rsidRPr="00321ED7">
        <w:rPr>
          <w:rFonts w:asciiTheme="majorHAnsi" w:hAnsiTheme="majorHAnsi"/>
          <w:b/>
          <w:sz w:val="20"/>
          <w:szCs w:val="20"/>
        </w:rPr>
        <w:t>__________________________</w:t>
      </w:r>
    </w:p>
    <w:p w14:paraId="6A4FB994" w14:textId="77777777" w:rsidR="000040E1" w:rsidRPr="00321ED7" w:rsidRDefault="000040E1" w:rsidP="00FC6F17">
      <w:pPr>
        <w:spacing w:after="0"/>
        <w:rPr>
          <w:rFonts w:asciiTheme="majorHAnsi" w:hAnsiTheme="majorHAnsi"/>
          <w:b/>
          <w:sz w:val="20"/>
          <w:szCs w:val="20"/>
        </w:rPr>
      </w:pPr>
    </w:p>
    <w:p w14:paraId="60F2B51B" w14:textId="77777777" w:rsidR="00654DFA" w:rsidRPr="00321ED7" w:rsidRDefault="00E40329" w:rsidP="00FC6F17">
      <w:pPr>
        <w:spacing w:after="0"/>
        <w:rPr>
          <w:rFonts w:asciiTheme="majorHAnsi" w:hAnsiTheme="majorHAnsi"/>
          <w:b/>
          <w:sz w:val="20"/>
          <w:szCs w:val="20"/>
        </w:rPr>
      </w:pPr>
      <w:r w:rsidRPr="00321ED7">
        <w:rPr>
          <w:rFonts w:asciiTheme="majorHAnsi" w:hAnsiTheme="majorHAnsi"/>
          <w:b/>
          <w:sz w:val="20"/>
          <w:szCs w:val="20"/>
        </w:rPr>
        <w:t xml:space="preserve">Note: Rates, eligibility criteria, and service options are subject to </w:t>
      </w:r>
      <w:r w:rsidR="00966965" w:rsidRPr="00321ED7">
        <w:rPr>
          <w:rFonts w:asciiTheme="majorHAnsi" w:hAnsiTheme="majorHAnsi"/>
          <w:b/>
          <w:sz w:val="20"/>
          <w:szCs w:val="20"/>
        </w:rPr>
        <w:t>change</w:t>
      </w:r>
      <w:r w:rsidRPr="00321ED7">
        <w:rPr>
          <w:rFonts w:asciiTheme="majorHAnsi" w:hAnsiTheme="majorHAnsi"/>
          <w:b/>
          <w:sz w:val="20"/>
          <w:szCs w:val="20"/>
        </w:rPr>
        <w:t xml:space="preserve"> at the discretion of the university.</w:t>
      </w:r>
    </w:p>
    <w:p w14:paraId="67E29F40" w14:textId="2FFC8C33" w:rsidR="00647342" w:rsidRPr="00321ED7" w:rsidRDefault="00A245F8" w:rsidP="00FC6F17">
      <w:pPr>
        <w:spacing w:after="0"/>
        <w:rPr>
          <w:rFonts w:asciiTheme="majorHAnsi" w:hAnsiTheme="majorHAnsi"/>
          <w:b/>
          <w:sz w:val="20"/>
          <w:szCs w:val="20"/>
        </w:rPr>
      </w:pPr>
      <w:r w:rsidRPr="00321ED7">
        <w:rPr>
          <w:rFonts w:asciiTheme="majorHAnsi" w:hAnsiTheme="majorHAnsi"/>
          <w:b/>
          <w:sz w:val="20"/>
          <w:szCs w:val="20"/>
        </w:rPr>
        <w:tab/>
      </w:r>
      <w:r w:rsidRPr="00321ED7">
        <w:rPr>
          <w:rFonts w:asciiTheme="majorHAnsi" w:hAnsiTheme="majorHAnsi"/>
          <w:b/>
          <w:sz w:val="20"/>
          <w:szCs w:val="20"/>
        </w:rPr>
        <w:tab/>
      </w:r>
      <w:r w:rsidRPr="00321ED7">
        <w:rPr>
          <w:rFonts w:asciiTheme="majorHAnsi" w:hAnsiTheme="majorHAnsi"/>
          <w:b/>
          <w:sz w:val="20"/>
          <w:szCs w:val="20"/>
        </w:rPr>
        <w:tab/>
      </w:r>
      <w:r w:rsidRPr="00321ED7">
        <w:rPr>
          <w:rFonts w:asciiTheme="majorHAnsi" w:hAnsiTheme="majorHAnsi"/>
          <w:b/>
          <w:sz w:val="20"/>
          <w:szCs w:val="20"/>
        </w:rPr>
        <w:tab/>
      </w:r>
      <w:r w:rsidRPr="00321ED7">
        <w:rPr>
          <w:rFonts w:asciiTheme="majorHAnsi" w:hAnsiTheme="majorHAnsi"/>
          <w:b/>
          <w:sz w:val="20"/>
          <w:szCs w:val="20"/>
        </w:rPr>
        <w:tab/>
      </w:r>
      <w:r w:rsidRPr="00321ED7">
        <w:rPr>
          <w:rFonts w:asciiTheme="majorHAnsi" w:hAnsiTheme="majorHAnsi"/>
          <w:b/>
          <w:sz w:val="20"/>
          <w:szCs w:val="20"/>
        </w:rPr>
        <w:tab/>
      </w:r>
      <w:r w:rsidRPr="00321ED7">
        <w:rPr>
          <w:rFonts w:asciiTheme="majorHAnsi" w:hAnsiTheme="majorHAnsi"/>
          <w:b/>
          <w:sz w:val="20"/>
          <w:szCs w:val="20"/>
        </w:rPr>
        <w:tab/>
      </w:r>
      <w:r w:rsidRPr="00321ED7">
        <w:rPr>
          <w:rFonts w:asciiTheme="majorHAnsi" w:hAnsiTheme="majorHAnsi"/>
          <w:b/>
          <w:sz w:val="20"/>
          <w:szCs w:val="20"/>
        </w:rPr>
        <w:tab/>
      </w:r>
      <w:r w:rsidRPr="00321ED7">
        <w:rPr>
          <w:rFonts w:asciiTheme="majorHAnsi" w:hAnsiTheme="majorHAnsi"/>
          <w:b/>
          <w:sz w:val="20"/>
          <w:szCs w:val="20"/>
        </w:rPr>
        <w:tab/>
      </w:r>
      <w:r w:rsidRPr="00321ED7">
        <w:rPr>
          <w:rFonts w:asciiTheme="majorHAnsi" w:hAnsiTheme="majorHAnsi"/>
          <w:b/>
          <w:sz w:val="20"/>
          <w:szCs w:val="20"/>
        </w:rPr>
        <w:tab/>
      </w:r>
    </w:p>
    <w:p w14:paraId="63E26081" w14:textId="29D4270E" w:rsidR="00C7054D" w:rsidRPr="00321ED7" w:rsidRDefault="00C7054D" w:rsidP="00A245F8">
      <w:pPr>
        <w:widowControl w:val="0"/>
        <w:autoSpaceDE w:val="0"/>
        <w:autoSpaceDN w:val="0"/>
        <w:adjustRightInd w:val="0"/>
        <w:spacing w:after="0"/>
        <w:rPr>
          <w:rFonts w:asciiTheme="majorHAnsi" w:hAnsiTheme="majorHAnsi" w:cs="Calibri"/>
          <w:b/>
          <w:sz w:val="20"/>
          <w:szCs w:val="20"/>
          <w:u w:val="single"/>
        </w:rPr>
      </w:pPr>
      <w:r w:rsidRPr="00321ED7">
        <w:rPr>
          <w:rFonts w:asciiTheme="majorHAnsi" w:hAnsiTheme="majorHAnsi" w:cs="Calibri"/>
          <w:b/>
          <w:sz w:val="20"/>
          <w:szCs w:val="20"/>
          <w:u w:val="single"/>
        </w:rPr>
        <w:t>Employee Signature:</w:t>
      </w:r>
      <w:r w:rsidRPr="00321ED7">
        <w:rPr>
          <w:rFonts w:asciiTheme="majorHAnsi" w:hAnsiTheme="majorHAnsi" w:cs="Calibri"/>
          <w:b/>
          <w:sz w:val="20"/>
          <w:szCs w:val="20"/>
        </w:rPr>
        <w:t xml:space="preserve">  </w:t>
      </w:r>
      <w:r w:rsidRPr="00321ED7">
        <w:rPr>
          <w:rFonts w:asciiTheme="majorHAnsi" w:hAnsiTheme="majorHAnsi" w:cs="Calibri"/>
          <w:b/>
          <w:sz w:val="20"/>
          <w:szCs w:val="20"/>
          <w:u w:val="single"/>
        </w:rPr>
        <w:t>____________________________________________________________________</w:t>
      </w:r>
    </w:p>
    <w:p w14:paraId="7E9D245A" w14:textId="77777777" w:rsidR="00C7054D" w:rsidRPr="00321ED7" w:rsidRDefault="00C7054D" w:rsidP="00A245F8">
      <w:pPr>
        <w:widowControl w:val="0"/>
        <w:autoSpaceDE w:val="0"/>
        <w:autoSpaceDN w:val="0"/>
        <w:adjustRightInd w:val="0"/>
        <w:spacing w:after="0"/>
        <w:rPr>
          <w:rFonts w:asciiTheme="majorHAnsi" w:hAnsiTheme="majorHAnsi" w:cs="Calibri"/>
          <w:b/>
          <w:sz w:val="20"/>
          <w:szCs w:val="20"/>
          <w:u w:val="single"/>
        </w:rPr>
      </w:pPr>
    </w:p>
    <w:p w14:paraId="002F7924" w14:textId="5C1F04BE" w:rsidR="00A245F8" w:rsidRPr="00321ED7" w:rsidRDefault="00892E4B" w:rsidP="00A245F8">
      <w:pPr>
        <w:widowControl w:val="0"/>
        <w:autoSpaceDE w:val="0"/>
        <w:autoSpaceDN w:val="0"/>
        <w:adjustRightInd w:val="0"/>
        <w:spacing w:after="0"/>
        <w:rPr>
          <w:rFonts w:asciiTheme="majorHAnsi" w:hAnsiTheme="majorHAnsi" w:cs="Calibri"/>
          <w:sz w:val="20"/>
          <w:szCs w:val="20"/>
        </w:rPr>
      </w:pPr>
      <w:r w:rsidRPr="00321ED7">
        <w:rPr>
          <w:rFonts w:asciiTheme="majorHAnsi" w:hAnsiTheme="majorHAnsi" w:cs="Calibri"/>
          <w:b/>
          <w:sz w:val="20"/>
          <w:szCs w:val="20"/>
          <w:u w:val="single"/>
        </w:rPr>
        <w:t xml:space="preserve">Required </w:t>
      </w:r>
      <w:r w:rsidR="00A245F8" w:rsidRPr="00321ED7">
        <w:rPr>
          <w:rFonts w:asciiTheme="majorHAnsi" w:hAnsiTheme="majorHAnsi" w:cs="Calibri"/>
          <w:b/>
          <w:sz w:val="20"/>
          <w:szCs w:val="20"/>
          <w:u w:val="single"/>
        </w:rPr>
        <w:t>Approvals </w:t>
      </w:r>
      <w:r w:rsidR="00A245F8" w:rsidRPr="00321ED7">
        <w:rPr>
          <w:rFonts w:asciiTheme="majorHAnsi" w:hAnsiTheme="majorHAnsi" w:cs="Calibri"/>
          <w:b/>
          <w:sz w:val="20"/>
          <w:szCs w:val="20"/>
        </w:rPr>
        <w:t xml:space="preserve"> </w:t>
      </w:r>
      <w:r w:rsidR="00A245F8" w:rsidRPr="00321ED7">
        <w:rPr>
          <w:rFonts w:asciiTheme="majorHAnsi" w:hAnsiTheme="majorHAnsi" w:cs="Calibri"/>
          <w:b/>
          <w:sz w:val="20"/>
          <w:szCs w:val="20"/>
        </w:rPr>
        <w:tab/>
      </w:r>
      <w:r w:rsidR="00A245F8" w:rsidRPr="00321ED7">
        <w:rPr>
          <w:rFonts w:asciiTheme="majorHAnsi" w:hAnsiTheme="majorHAnsi" w:cs="Calibri"/>
          <w:b/>
          <w:sz w:val="20"/>
          <w:szCs w:val="20"/>
        </w:rPr>
        <w:tab/>
      </w:r>
      <w:r w:rsidR="00A245F8" w:rsidRPr="00321ED7">
        <w:rPr>
          <w:rFonts w:asciiTheme="majorHAnsi" w:hAnsiTheme="majorHAnsi" w:cs="Calibri"/>
          <w:b/>
          <w:sz w:val="20"/>
          <w:szCs w:val="20"/>
        </w:rPr>
        <w:tab/>
      </w:r>
      <w:r w:rsidR="00A245F8" w:rsidRPr="00321ED7">
        <w:rPr>
          <w:rFonts w:asciiTheme="majorHAnsi" w:hAnsiTheme="majorHAnsi" w:cs="Calibri"/>
          <w:b/>
          <w:sz w:val="20"/>
          <w:szCs w:val="20"/>
        </w:rPr>
        <w:tab/>
      </w:r>
      <w:r w:rsidR="00A245F8" w:rsidRPr="00321ED7">
        <w:rPr>
          <w:rFonts w:asciiTheme="majorHAnsi" w:hAnsiTheme="majorHAnsi" w:cs="Calibri"/>
          <w:b/>
          <w:sz w:val="20"/>
          <w:szCs w:val="20"/>
        </w:rPr>
        <w:tab/>
      </w:r>
      <w:r w:rsidR="00A245F8" w:rsidRPr="00321ED7">
        <w:rPr>
          <w:rFonts w:asciiTheme="majorHAnsi" w:hAnsiTheme="majorHAnsi" w:cs="Calibri"/>
          <w:b/>
          <w:sz w:val="20"/>
          <w:szCs w:val="20"/>
        </w:rPr>
        <w:tab/>
      </w:r>
      <w:r w:rsidR="00A245F8" w:rsidRPr="00321ED7">
        <w:rPr>
          <w:rFonts w:asciiTheme="majorHAnsi" w:hAnsiTheme="majorHAnsi"/>
          <w:b/>
          <w:sz w:val="20"/>
          <w:szCs w:val="20"/>
          <w:u w:val="single"/>
        </w:rPr>
        <w:t>Approval</w:t>
      </w:r>
      <w:r w:rsidR="00A245F8" w:rsidRPr="00321ED7">
        <w:rPr>
          <w:rFonts w:asciiTheme="majorHAnsi" w:hAnsiTheme="majorHAnsi" w:cs="Calibri"/>
          <w:b/>
          <w:sz w:val="20"/>
          <w:szCs w:val="20"/>
          <w:u w:val="single"/>
        </w:rPr>
        <w:t xml:space="preserve"> Dates</w:t>
      </w:r>
    </w:p>
    <w:p w14:paraId="175E5E75" w14:textId="77777777" w:rsidR="00A245F8" w:rsidRPr="00321ED7" w:rsidRDefault="00A245F8" w:rsidP="00A245F8">
      <w:pPr>
        <w:widowControl w:val="0"/>
        <w:autoSpaceDE w:val="0"/>
        <w:autoSpaceDN w:val="0"/>
        <w:adjustRightInd w:val="0"/>
        <w:spacing w:after="0"/>
        <w:rPr>
          <w:rFonts w:asciiTheme="majorHAnsi" w:hAnsiTheme="majorHAnsi" w:cs="Calibri"/>
          <w:sz w:val="20"/>
          <w:szCs w:val="20"/>
        </w:rPr>
      </w:pPr>
    </w:p>
    <w:p w14:paraId="51C947E8" w14:textId="507C9AA6" w:rsidR="00A245F8" w:rsidRPr="00321ED7" w:rsidRDefault="00A245F8" w:rsidP="00A245F8">
      <w:pPr>
        <w:widowControl w:val="0"/>
        <w:autoSpaceDE w:val="0"/>
        <w:autoSpaceDN w:val="0"/>
        <w:adjustRightInd w:val="0"/>
        <w:spacing w:after="0"/>
        <w:rPr>
          <w:rFonts w:asciiTheme="majorHAnsi" w:hAnsiTheme="majorHAnsi" w:cs="Calibri"/>
          <w:sz w:val="20"/>
          <w:szCs w:val="20"/>
        </w:rPr>
      </w:pPr>
      <w:r w:rsidRPr="00321ED7">
        <w:rPr>
          <w:rFonts w:asciiTheme="majorHAnsi" w:hAnsiTheme="majorHAnsi" w:cs="Calibri"/>
          <w:sz w:val="20"/>
          <w:szCs w:val="20"/>
        </w:rPr>
        <w:t>E</w:t>
      </w:r>
      <w:r w:rsidR="00C139D6" w:rsidRPr="00321ED7">
        <w:rPr>
          <w:rFonts w:asciiTheme="majorHAnsi" w:hAnsiTheme="majorHAnsi" w:cs="Calibri"/>
          <w:sz w:val="20"/>
          <w:szCs w:val="20"/>
        </w:rPr>
        <w:t>mployee Supervisor</w:t>
      </w:r>
      <w:r w:rsidR="002A3F64" w:rsidRPr="00321ED7">
        <w:rPr>
          <w:rFonts w:asciiTheme="majorHAnsi" w:hAnsiTheme="majorHAnsi" w:cs="Calibri"/>
          <w:sz w:val="20"/>
          <w:szCs w:val="20"/>
        </w:rPr>
        <w:t>:</w:t>
      </w:r>
      <w:r w:rsidR="002A3F64" w:rsidRPr="00321ED7">
        <w:rPr>
          <w:rFonts w:asciiTheme="majorHAnsi" w:hAnsiTheme="majorHAnsi" w:cs="Calibri"/>
          <w:b/>
          <w:sz w:val="20"/>
          <w:szCs w:val="20"/>
        </w:rPr>
        <w:t xml:space="preserve"> _</w:t>
      </w:r>
      <w:r w:rsidR="00746965" w:rsidRPr="00321ED7">
        <w:rPr>
          <w:rFonts w:asciiTheme="majorHAnsi" w:hAnsiTheme="majorHAnsi" w:cs="Calibri"/>
          <w:b/>
          <w:sz w:val="20"/>
          <w:szCs w:val="20"/>
        </w:rPr>
        <w:t>_______________________________</w:t>
      </w:r>
      <w:r w:rsidR="002A3F64">
        <w:rPr>
          <w:rFonts w:asciiTheme="majorHAnsi" w:hAnsiTheme="majorHAnsi" w:cs="Calibri"/>
          <w:b/>
          <w:sz w:val="20"/>
          <w:szCs w:val="20"/>
        </w:rPr>
        <w:t>_____</w:t>
      </w:r>
      <w:r w:rsidR="00C139D6" w:rsidRPr="00321ED7">
        <w:rPr>
          <w:rFonts w:asciiTheme="majorHAnsi" w:hAnsiTheme="majorHAnsi" w:cs="Calibri"/>
          <w:sz w:val="20"/>
          <w:szCs w:val="20"/>
        </w:rPr>
        <w:tab/>
      </w:r>
      <w:r w:rsidR="00746965" w:rsidRPr="00321ED7">
        <w:rPr>
          <w:rFonts w:asciiTheme="majorHAnsi" w:hAnsiTheme="majorHAnsi" w:cs="Calibri"/>
          <w:b/>
          <w:sz w:val="20"/>
          <w:szCs w:val="20"/>
        </w:rPr>
        <w:t>________________</w:t>
      </w:r>
    </w:p>
    <w:p w14:paraId="3A6A341F" w14:textId="77777777" w:rsidR="00A245F8" w:rsidRDefault="00A245F8" w:rsidP="00A245F8">
      <w:pPr>
        <w:widowControl w:val="0"/>
        <w:autoSpaceDE w:val="0"/>
        <w:autoSpaceDN w:val="0"/>
        <w:adjustRightInd w:val="0"/>
        <w:spacing w:after="0"/>
        <w:rPr>
          <w:rFonts w:asciiTheme="majorHAnsi" w:hAnsiTheme="majorHAnsi" w:cs="Calibri"/>
          <w:sz w:val="20"/>
          <w:szCs w:val="20"/>
        </w:rPr>
      </w:pPr>
    </w:p>
    <w:p w14:paraId="7405DF95" w14:textId="4B63566C" w:rsidR="00A245F8" w:rsidRPr="00321ED7" w:rsidRDefault="00A245F8" w:rsidP="00A245F8">
      <w:pPr>
        <w:widowControl w:val="0"/>
        <w:autoSpaceDE w:val="0"/>
        <w:autoSpaceDN w:val="0"/>
        <w:adjustRightInd w:val="0"/>
        <w:spacing w:after="0"/>
        <w:rPr>
          <w:rFonts w:asciiTheme="majorHAnsi" w:hAnsiTheme="majorHAnsi" w:cs="Calibri"/>
          <w:sz w:val="20"/>
          <w:szCs w:val="20"/>
        </w:rPr>
      </w:pPr>
      <w:r w:rsidRPr="00321ED7">
        <w:rPr>
          <w:rFonts w:asciiTheme="majorHAnsi" w:hAnsiTheme="majorHAnsi" w:cs="Calibri"/>
          <w:sz w:val="20"/>
          <w:szCs w:val="20"/>
        </w:rPr>
        <w:t>Department head:</w:t>
      </w:r>
      <w:r w:rsidR="00746965" w:rsidRPr="00321ED7">
        <w:rPr>
          <w:rFonts w:asciiTheme="majorHAnsi" w:hAnsiTheme="majorHAnsi" w:cs="Calibri"/>
          <w:sz w:val="20"/>
          <w:szCs w:val="20"/>
        </w:rPr>
        <w:t xml:space="preserve">  </w:t>
      </w:r>
      <w:r w:rsidR="00746965" w:rsidRPr="00321ED7">
        <w:rPr>
          <w:rFonts w:asciiTheme="majorHAnsi" w:hAnsiTheme="majorHAnsi" w:cs="Calibri"/>
          <w:b/>
          <w:sz w:val="20"/>
          <w:szCs w:val="20"/>
        </w:rPr>
        <w:t>____________</w:t>
      </w:r>
      <w:r w:rsidR="002A3F64">
        <w:rPr>
          <w:rFonts w:asciiTheme="majorHAnsi" w:hAnsiTheme="majorHAnsi" w:cs="Calibri"/>
          <w:b/>
          <w:sz w:val="20"/>
          <w:szCs w:val="20"/>
        </w:rPr>
        <w:t xml:space="preserve">____________________________    </w:t>
      </w:r>
      <w:r w:rsidR="00746965" w:rsidRPr="00321ED7">
        <w:rPr>
          <w:rFonts w:asciiTheme="majorHAnsi" w:hAnsiTheme="majorHAnsi" w:cs="Calibri"/>
          <w:b/>
          <w:sz w:val="20"/>
          <w:szCs w:val="20"/>
        </w:rPr>
        <w:t>_____________</w:t>
      </w:r>
      <w:r w:rsidR="002A3F64">
        <w:rPr>
          <w:rFonts w:asciiTheme="majorHAnsi" w:hAnsiTheme="majorHAnsi" w:cs="Calibri"/>
          <w:b/>
          <w:sz w:val="20"/>
          <w:szCs w:val="20"/>
        </w:rPr>
        <w:t>___</w:t>
      </w:r>
      <w:r w:rsidR="00746965" w:rsidRPr="00321ED7">
        <w:rPr>
          <w:rFonts w:asciiTheme="majorHAnsi" w:hAnsiTheme="majorHAnsi" w:cs="Calibri"/>
          <w:b/>
          <w:sz w:val="20"/>
          <w:szCs w:val="20"/>
        </w:rPr>
        <w:t>_</w:t>
      </w:r>
      <w:r w:rsidRPr="00321ED7">
        <w:rPr>
          <w:rFonts w:asciiTheme="majorHAnsi" w:hAnsiTheme="majorHAnsi" w:cs="Calibri"/>
          <w:sz w:val="20"/>
          <w:szCs w:val="20"/>
        </w:rPr>
        <w:t xml:space="preserve"> </w:t>
      </w:r>
    </w:p>
    <w:p w14:paraId="01AC4E1F" w14:textId="77777777" w:rsidR="003519ED" w:rsidRPr="00321ED7" w:rsidRDefault="003519ED" w:rsidP="00A245F8">
      <w:pPr>
        <w:widowControl w:val="0"/>
        <w:autoSpaceDE w:val="0"/>
        <w:autoSpaceDN w:val="0"/>
        <w:adjustRightInd w:val="0"/>
        <w:spacing w:after="0"/>
        <w:rPr>
          <w:rFonts w:asciiTheme="majorHAnsi" w:hAnsiTheme="majorHAnsi" w:cs="Calibri"/>
          <w:sz w:val="20"/>
          <w:szCs w:val="20"/>
        </w:rPr>
      </w:pPr>
    </w:p>
    <w:p w14:paraId="4232C41D" w14:textId="4CB83014" w:rsidR="00A245F8" w:rsidRPr="00321ED7" w:rsidRDefault="00A245F8" w:rsidP="00A245F8">
      <w:pPr>
        <w:widowControl w:val="0"/>
        <w:autoSpaceDE w:val="0"/>
        <w:autoSpaceDN w:val="0"/>
        <w:adjustRightInd w:val="0"/>
        <w:spacing w:after="0"/>
        <w:rPr>
          <w:rFonts w:asciiTheme="majorHAnsi" w:hAnsiTheme="majorHAnsi" w:cs="Calibri"/>
          <w:b/>
          <w:sz w:val="20"/>
          <w:szCs w:val="20"/>
        </w:rPr>
      </w:pPr>
      <w:r w:rsidRPr="00321ED7">
        <w:rPr>
          <w:rFonts w:asciiTheme="majorHAnsi" w:hAnsiTheme="majorHAnsi" w:cs="Calibri"/>
          <w:sz w:val="20"/>
          <w:szCs w:val="20"/>
        </w:rPr>
        <w:t>Assoc</w:t>
      </w:r>
      <w:r w:rsidR="00AC7BD8">
        <w:rPr>
          <w:rFonts w:asciiTheme="majorHAnsi" w:hAnsiTheme="majorHAnsi" w:cs="Calibri"/>
          <w:sz w:val="20"/>
          <w:szCs w:val="20"/>
        </w:rPr>
        <w:t>. Director F&amp;A:</w:t>
      </w:r>
      <w:r w:rsidR="00746965" w:rsidRPr="00321ED7">
        <w:rPr>
          <w:rFonts w:asciiTheme="majorHAnsi" w:hAnsiTheme="majorHAnsi" w:cs="Calibri"/>
          <w:sz w:val="20"/>
          <w:szCs w:val="20"/>
        </w:rPr>
        <w:t xml:space="preserve">  </w:t>
      </w:r>
      <w:r w:rsidR="00746965" w:rsidRPr="00321ED7">
        <w:rPr>
          <w:rFonts w:asciiTheme="majorHAnsi" w:hAnsiTheme="majorHAnsi" w:cs="Calibri"/>
          <w:b/>
          <w:sz w:val="20"/>
          <w:szCs w:val="20"/>
        </w:rPr>
        <w:t>_____________________________________</w:t>
      </w:r>
      <w:r w:rsidR="00AC7BD8">
        <w:rPr>
          <w:rFonts w:asciiTheme="majorHAnsi" w:hAnsiTheme="majorHAnsi" w:cs="Calibri"/>
          <w:b/>
          <w:sz w:val="20"/>
          <w:szCs w:val="20"/>
        </w:rPr>
        <w:t>___</w:t>
      </w:r>
      <w:r w:rsidR="00746965" w:rsidRPr="00321ED7">
        <w:rPr>
          <w:rFonts w:asciiTheme="majorHAnsi" w:hAnsiTheme="majorHAnsi" w:cs="Calibri"/>
          <w:b/>
          <w:sz w:val="20"/>
          <w:szCs w:val="20"/>
        </w:rPr>
        <w:tab/>
        <w:t>_________________</w:t>
      </w:r>
      <w:r w:rsidR="00746965" w:rsidRPr="00321ED7">
        <w:rPr>
          <w:rFonts w:asciiTheme="majorHAnsi" w:hAnsiTheme="majorHAnsi" w:cs="Calibri"/>
          <w:b/>
          <w:sz w:val="20"/>
          <w:szCs w:val="20"/>
        </w:rPr>
        <w:tab/>
      </w:r>
    </w:p>
    <w:p w14:paraId="4A3DAB11" w14:textId="77777777" w:rsidR="003519ED" w:rsidRPr="00321ED7" w:rsidRDefault="003519ED" w:rsidP="00A245F8">
      <w:pPr>
        <w:widowControl w:val="0"/>
        <w:autoSpaceDE w:val="0"/>
        <w:autoSpaceDN w:val="0"/>
        <w:adjustRightInd w:val="0"/>
        <w:spacing w:after="0"/>
        <w:rPr>
          <w:rFonts w:asciiTheme="majorHAnsi" w:hAnsiTheme="majorHAnsi" w:cs="Calibri"/>
          <w:sz w:val="20"/>
          <w:szCs w:val="20"/>
        </w:rPr>
      </w:pPr>
    </w:p>
    <w:p w14:paraId="2C119CAC" w14:textId="51195325" w:rsidR="00A245F8" w:rsidRPr="00321ED7" w:rsidRDefault="00AC7BD8" w:rsidP="00A245F8">
      <w:pPr>
        <w:widowControl w:val="0"/>
        <w:autoSpaceDE w:val="0"/>
        <w:autoSpaceDN w:val="0"/>
        <w:adjustRightInd w:val="0"/>
        <w:spacing w:after="0"/>
        <w:rPr>
          <w:rFonts w:asciiTheme="majorHAnsi" w:hAnsiTheme="majorHAnsi" w:cs="Calibri"/>
          <w:b/>
          <w:sz w:val="20"/>
          <w:szCs w:val="20"/>
        </w:rPr>
      </w:pPr>
      <w:r>
        <w:rPr>
          <w:rFonts w:asciiTheme="majorHAnsi" w:hAnsiTheme="majorHAnsi" w:cs="Calibri"/>
          <w:sz w:val="20"/>
          <w:szCs w:val="20"/>
        </w:rPr>
        <w:t>Assoc. Vice President</w:t>
      </w:r>
      <w:r w:rsidR="004C50FE" w:rsidRPr="00321ED7">
        <w:rPr>
          <w:rFonts w:asciiTheme="majorHAnsi" w:hAnsiTheme="majorHAnsi" w:cs="Calibri"/>
          <w:sz w:val="20"/>
          <w:szCs w:val="20"/>
        </w:rPr>
        <w:t>:</w:t>
      </w:r>
      <w:r w:rsidR="00746965" w:rsidRPr="00321ED7">
        <w:rPr>
          <w:rFonts w:asciiTheme="majorHAnsi" w:hAnsiTheme="majorHAnsi" w:cs="Calibri"/>
          <w:sz w:val="20"/>
          <w:szCs w:val="20"/>
        </w:rPr>
        <w:t xml:space="preserve">  </w:t>
      </w:r>
      <w:r w:rsidR="00746965" w:rsidRPr="00321ED7">
        <w:rPr>
          <w:rFonts w:asciiTheme="majorHAnsi" w:hAnsiTheme="majorHAnsi" w:cs="Calibri"/>
          <w:b/>
          <w:sz w:val="20"/>
          <w:szCs w:val="20"/>
        </w:rPr>
        <w:t>_</w:t>
      </w:r>
      <w:r>
        <w:rPr>
          <w:rFonts w:asciiTheme="majorHAnsi" w:hAnsiTheme="majorHAnsi" w:cs="Calibri"/>
          <w:b/>
          <w:sz w:val="20"/>
          <w:szCs w:val="20"/>
        </w:rPr>
        <w:t>_</w:t>
      </w:r>
      <w:r w:rsidR="00746965" w:rsidRPr="00321ED7">
        <w:rPr>
          <w:rFonts w:asciiTheme="majorHAnsi" w:hAnsiTheme="majorHAnsi" w:cs="Calibri"/>
          <w:b/>
          <w:sz w:val="20"/>
          <w:szCs w:val="20"/>
        </w:rPr>
        <w:t>______________________________</w:t>
      </w:r>
      <w:r w:rsidR="002A3F64">
        <w:rPr>
          <w:rFonts w:asciiTheme="majorHAnsi" w:hAnsiTheme="majorHAnsi" w:cs="Calibri"/>
          <w:b/>
          <w:sz w:val="20"/>
          <w:szCs w:val="20"/>
        </w:rPr>
        <w:t>______</w:t>
      </w:r>
      <w:r w:rsidR="00746965" w:rsidRPr="00321ED7">
        <w:rPr>
          <w:rFonts w:asciiTheme="majorHAnsi" w:hAnsiTheme="majorHAnsi" w:cs="Calibri"/>
          <w:b/>
          <w:sz w:val="20"/>
          <w:szCs w:val="20"/>
        </w:rPr>
        <w:tab/>
      </w:r>
      <w:r w:rsidR="002A3F64">
        <w:rPr>
          <w:rFonts w:asciiTheme="majorHAnsi" w:hAnsiTheme="majorHAnsi" w:cs="Calibri"/>
          <w:b/>
          <w:sz w:val="20"/>
          <w:szCs w:val="20"/>
        </w:rPr>
        <w:t>_</w:t>
      </w:r>
      <w:r w:rsidR="00746965" w:rsidRPr="00321ED7">
        <w:rPr>
          <w:rFonts w:asciiTheme="majorHAnsi" w:hAnsiTheme="majorHAnsi" w:cs="Calibri"/>
          <w:b/>
          <w:sz w:val="20"/>
          <w:szCs w:val="20"/>
        </w:rPr>
        <w:t>_________________</w:t>
      </w:r>
    </w:p>
    <w:p w14:paraId="0DF51530" w14:textId="77777777" w:rsidR="003A1459" w:rsidRPr="00321ED7" w:rsidRDefault="003A1459" w:rsidP="00A245F8">
      <w:pPr>
        <w:widowControl w:val="0"/>
        <w:autoSpaceDE w:val="0"/>
        <w:autoSpaceDN w:val="0"/>
        <w:adjustRightInd w:val="0"/>
        <w:spacing w:after="0"/>
        <w:rPr>
          <w:rFonts w:asciiTheme="majorHAnsi" w:hAnsiTheme="majorHAnsi" w:cs="Calibri"/>
          <w:b/>
          <w:sz w:val="20"/>
          <w:szCs w:val="20"/>
        </w:rPr>
      </w:pPr>
    </w:p>
    <w:p w14:paraId="0E3A8EC2" w14:textId="06B042B4" w:rsidR="003A1459" w:rsidRPr="00321ED7" w:rsidRDefault="003A1459" w:rsidP="00A245F8">
      <w:pPr>
        <w:widowControl w:val="0"/>
        <w:autoSpaceDE w:val="0"/>
        <w:autoSpaceDN w:val="0"/>
        <w:adjustRightInd w:val="0"/>
        <w:spacing w:after="0"/>
        <w:rPr>
          <w:rFonts w:asciiTheme="majorHAnsi" w:hAnsiTheme="majorHAnsi" w:cs="Times New Roman"/>
          <w:b/>
          <w:sz w:val="20"/>
          <w:szCs w:val="20"/>
        </w:rPr>
      </w:pPr>
      <w:r w:rsidRPr="00321ED7">
        <w:rPr>
          <w:rFonts w:asciiTheme="majorHAnsi" w:hAnsiTheme="majorHAnsi" w:cs="Times New Roman"/>
          <w:b/>
          <w:sz w:val="20"/>
          <w:szCs w:val="20"/>
        </w:rPr>
        <w:t>Please return form to:</w:t>
      </w:r>
    </w:p>
    <w:p w14:paraId="7783646B" w14:textId="77777777" w:rsidR="003A1459" w:rsidRPr="00321ED7" w:rsidRDefault="003A1459" w:rsidP="00A245F8">
      <w:pPr>
        <w:widowControl w:val="0"/>
        <w:autoSpaceDE w:val="0"/>
        <w:autoSpaceDN w:val="0"/>
        <w:adjustRightInd w:val="0"/>
        <w:spacing w:after="0"/>
        <w:rPr>
          <w:rFonts w:asciiTheme="majorHAnsi" w:hAnsiTheme="majorHAnsi" w:cs="Times New Roman"/>
          <w:b/>
          <w:sz w:val="20"/>
          <w:szCs w:val="20"/>
        </w:rPr>
      </w:pPr>
    </w:p>
    <w:p w14:paraId="451A1050" w14:textId="13F0AB1A" w:rsidR="003A1459" w:rsidRPr="00321ED7" w:rsidRDefault="003A1459" w:rsidP="00A245F8">
      <w:pPr>
        <w:widowControl w:val="0"/>
        <w:autoSpaceDE w:val="0"/>
        <w:autoSpaceDN w:val="0"/>
        <w:adjustRightInd w:val="0"/>
        <w:spacing w:after="0"/>
        <w:rPr>
          <w:rFonts w:asciiTheme="majorHAnsi" w:hAnsiTheme="majorHAnsi" w:cs="Times New Roman"/>
          <w:b/>
          <w:sz w:val="20"/>
          <w:szCs w:val="20"/>
        </w:rPr>
      </w:pPr>
      <w:r w:rsidRPr="00321ED7">
        <w:rPr>
          <w:rFonts w:asciiTheme="majorHAnsi" w:hAnsiTheme="majorHAnsi" w:cs="Times New Roman"/>
          <w:b/>
          <w:sz w:val="20"/>
          <w:szCs w:val="20"/>
        </w:rPr>
        <w:t>University of Arkansas</w:t>
      </w:r>
    </w:p>
    <w:p w14:paraId="32FBA12C" w14:textId="4057077D" w:rsidR="003A1459" w:rsidRPr="00321ED7" w:rsidRDefault="003A1459" w:rsidP="00A245F8">
      <w:pPr>
        <w:widowControl w:val="0"/>
        <w:autoSpaceDE w:val="0"/>
        <w:autoSpaceDN w:val="0"/>
        <w:adjustRightInd w:val="0"/>
        <w:spacing w:after="0"/>
        <w:rPr>
          <w:rFonts w:asciiTheme="majorHAnsi" w:hAnsiTheme="majorHAnsi" w:cs="Times New Roman"/>
          <w:b/>
          <w:sz w:val="20"/>
          <w:szCs w:val="20"/>
        </w:rPr>
      </w:pPr>
      <w:r w:rsidRPr="00321ED7">
        <w:rPr>
          <w:rFonts w:asciiTheme="majorHAnsi" w:hAnsiTheme="majorHAnsi" w:cs="Times New Roman"/>
          <w:b/>
          <w:sz w:val="20"/>
          <w:szCs w:val="20"/>
        </w:rPr>
        <w:t>Business Affairs</w:t>
      </w:r>
    </w:p>
    <w:p w14:paraId="7A62EE25" w14:textId="22EDCBC5" w:rsidR="003A1459" w:rsidRPr="00321ED7" w:rsidRDefault="003A1459" w:rsidP="00A245F8">
      <w:pPr>
        <w:widowControl w:val="0"/>
        <w:autoSpaceDE w:val="0"/>
        <w:autoSpaceDN w:val="0"/>
        <w:adjustRightInd w:val="0"/>
        <w:spacing w:after="0"/>
        <w:rPr>
          <w:rFonts w:asciiTheme="majorHAnsi" w:hAnsiTheme="majorHAnsi" w:cs="Times New Roman"/>
          <w:b/>
          <w:sz w:val="20"/>
          <w:szCs w:val="20"/>
        </w:rPr>
      </w:pPr>
      <w:r w:rsidRPr="00321ED7">
        <w:rPr>
          <w:rFonts w:asciiTheme="majorHAnsi" w:hAnsiTheme="majorHAnsi" w:cs="Times New Roman"/>
          <w:b/>
          <w:sz w:val="20"/>
          <w:szCs w:val="20"/>
        </w:rPr>
        <w:t>321 Administration Building</w:t>
      </w:r>
    </w:p>
    <w:p w14:paraId="65C71E99" w14:textId="3073F864" w:rsidR="003A1459" w:rsidRPr="00321ED7" w:rsidRDefault="003A1459" w:rsidP="00A245F8">
      <w:pPr>
        <w:widowControl w:val="0"/>
        <w:autoSpaceDE w:val="0"/>
        <w:autoSpaceDN w:val="0"/>
        <w:adjustRightInd w:val="0"/>
        <w:spacing w:after="0"/>
        <w:rPr>
          <w:rFonts w:asciiTheme="majorHAnsi" w:hAnsiTheme="majorHAnsi" w:cs="Times New Roman"/>
          <w:b/>
          <w:sz w:val="20"/>
          <w:szCs w:val="20"/>
        </w:rPr>
      </w:pPr>
      <w:r w:rsidRPr="00321ED7">
        <w:rPr>
          <w:rFonts w:asciiTheme="majorHAnsi" w:hAnsiTheme="majorHAnsi" w:cs="Times New Roman"/>
          <w:b/>
          <w:sz w:val="20"/>
          <w:szCs w:val="20"/>
        </w:rPr>
        <w:t>Campus Mail Stop:  ADMN 321</w:t>
      </w:r>
    </w:p>
    <w:p w14:paraId="17AF0588" w14:textId="12E0B65A" w:rsidR="003A1459" w:rsidRPr="00321ED7" w:rsidRDefault="003A1459" w:rsidP="00A245F8">
      <w:pPr>
        <w:widowControl w:val="0"/>
        <w:autoSpaceDE w:val="0"/>
        <w:autoSpaceDN w:val="0"/>
        <w:adjustRightInd w:val="0"/>
        <w:spacing w:after="0"/>
        <w:rPr>
          <w:rFonts w:asciiTheme="majorHAnsi" w:hAnsiTheme="majorHAnsi" w:cs="Times New Roman"/>
          <w:b/>
          <w:sz w:val="20"/>
          <w:szCs w:val="20"/>
        </w:rPr>
      </w:pPr>
      <w:r w:rsidRPr="00321ED7">
        <w:rPr>
          <w:rFonts w:asciiTheme="majorHAnsi" w:hAnsiTheme="majorHAnsi" w:cs="Times New Roman"/>
          <w:b/>
          <w:sz w:val="20"/>
          <w:szCs w:val="20"/>
        </w:rPr>
        <w:t>Fayetteville, Arkansas  72701</w:t>
      </w:r>
    </w:p>
    <w:sectPr w:rsidR="003A1459" w:rsidRPr="00321ED7" w:rsidSect="003519ED">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D09A0"/>
    <w:multiLevelType w:val="hybridMultilevel"/>
    <w:tmpl w:val="E76812F0"/>
    <w:lvl w:ilvl="0" w:tplc="CE46C852">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90562"/>
    <w:multiLevelType w:val="hybridMultilevel"/>
    <w:tmpl w:val="B4328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40DCF"/>
    <w:multiLevelType w:val="hybridMultilevel"/>
    <w:tmpl w:val="077E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849F4"/>
    <w:multiLevelType w:val="hybridMultilevel"/>
    <w:tmpl w:val="B6E4E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B461BF"/>
    <w:multiLevelType w:val="hybridMultilevel"/>
    <w:tmpl w:val="6A8E5A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 White">
    <w15:presenceInfo w15:providerId="AD" w15:userId="S-1-5-21-2045787901-1262561226-111032338-37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17"/>
    <w:rsid w:val="000040E1"/>
    <w:rsid w:val="000B1B2D"/>
    <w:rsid w:val="00126F2C"/>
    <w:rsid w:val="001B28C9"/>
    <w:rsid w:val="002A3F64"/>
    <w:rsid w:val="002B1712"/>
    <w:rsid w:val="002D63DB"/>
    <w:rsid w:val="00321ED7"/>
    <w:rsid w:val="003519ED"/>
    <w:rsid w:val="00366647"/>
    <w:rsid w:val="0037492A"/>
    <w:rsid w:val="003A1459"/>
    <w:rsid w:val="003A2FCB"/>
    <w:rsid w:val="00411525"/>
    <w:rsid w:val="004C50FE"/>
    <w:rsid w:val="004D3F79"/>
    <w:rsid w:val="005F6212"/>
    <w:rsid w:val="00647342"/>
    <w:rsid w:val="00654DFA"/>
    <w:rsid w:val="006C5286"/>
    <w:rsid w:val="00746965"/>
    <w:rsid w:val="00762A23"/>
    <w:rsid w:val="007A7132"/>
    <w:rsid w:val="00892E4B"/>
    <w:rsid w:val="008D1E4E"/>
    <w:rsid w:val="00966965"/>
    <w:rsid w:val="00A245F8"/>
    <w:rsid w:val="00AB15B9"/>
    <w:rsid w:val="00AB7D0D"/>
    <w:rsid w:val="00AC7BD8"/>
    <w:rsid w:val="00C139D6"/>
    <w:rsid w:val="00C26093"/>
    <w:rsid w:val="00C7054D"/>
    <w:rsid w:val="00D6610B"/>
    <w:rsid w:val="00DF56C7"/>
    <w:rsid w:val="00E40329"/>
    <w:rsid w:val="00FC3CBB"/>
    <w:rsid w:val="00FC6F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F74083"/>
  <w15:docId w15:val="{9B577CA5-1505-495B-A2DD-FD7CA10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93"/>
    <w:pPr>
      <w:ind w:left="720"/>
      <w:contextualSpacing/>
    </w:pPr>
  </w:style>
  <w:style w:type="paragraph" w:styleId="BalloonText">
    <w:name w:val="Balloon Text"/>
    <w:basedOn w:val="Normal"/>
    <w:link w:val="BalloonTextChar"/>
    <w:uiPriority w:val="99"/>
    <w:semiHidden/>
    <w:unhideWhenUsed/>
    <w:rsid w:val="004115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5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7D0D"/>
    <w:rPr>
      <w:sz w:val="16"/>
      <w:szCs w:val="16"/>
    </w:rPr>
  </w:style>
  <w:style w:type="paragraph" w:styleId="CommentText">
    <w:name w:val="annotation text"/>
    <w:basedOn w:val="Normal"/>
    <w:link w:val="CommentTextChar"/>
    <w:uiPriority w:val="99"/>
    <w:semiHidden/>
    <w:unhideWhenUsed/>
    <w:rsid w:val="00AB7D0D"/>
    <w:rPr>
      <w:sz w:val="20"/>
      <w:szCs w:val="20"/>
    </w:rPr>
  </w:style>
  <w:style w:type="character" w:customStyle="1" w:styleId="CommentTextChar">
    <w:name w:val="Comment Text Char"/>
    <w:basedOn w:val="DefaultParagraphFont"/>
    <w:link w:val="CommentText"/>
    <w:uiPriority w:val="99"/>
    <w:semiHidden/>
    <w:rsid w:val="00AB7D0D"/>
  </w:style>
  <w:style w:type="paragraph" w:styleId="CommentSubject">
    <w:name w:val="annotation subject"/>
    <w:basedOn w:val="CommentText"/>
    <w:next w:val="CommentText"/>
    <w:link w:val="CommentSubjectChar"/>
    <w:uiPriority w:val="99"/>
    <w:semiHidden/>
    <w:unhideWhenUsed/>
    <w:rsid w:val="00AB7D0D"/>
    <w:rPr>
      <w:b/>
      <w:bCs/>
    </w:rPr>
  </w:style>
  <w:style w:type="character" w:customStyle="1" w:styleId="CommentSubjectChar">
    <w:name w:val="Comment Subject Char"/>
    <w:basedOn w:val="CommentTextChar"/>
    <w:link w:val="CommentSubject"/>
    <w:uiPriority w:val="99"/>
    <w:semiHidden/>
    <w:rsid w:val="00AB7D0D"/>
    <w:rPr>
      <w:b/>
      <w:bCs/>
    </w:rPr>
  </w:style>
  <w:style w:type="table" w:styleId="TableGrid">
    <w:name w:val="Table Grid"/>
    <w:basedOn w:val="TableNormal"/>
    <w:uiPriority w:val="59"/>
    <w:rsid w:val="000040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3811</Characters>
  <Application>Microsoft Office Word</Application>
  <DocSecurity>0</DocSecurity>
  <Lines>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Martinson</dc:creator>
  <cp:keywords/>
  <dc:description/>
  <cp:lastModifiedBy>Tina C. Lester</cp:lastModifiedBy>
  <cp:revision>2</cp:revision>
  <cp:lastPrinted>2014-09-10T18:27:00Z</cp:lastPrinted>
  <dcterms:created xsi:type="dcterms:W3CDTF">2014-09-12T18:51:00Z</dcterms:created>
  <dcterms:modified xsi:type="dcterms:W3CDTF">2014-09-12T18:51:00Z</dcterms:modified>
</cp:coreProperties>
</file>